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E544FD">
        <w:rPr>
          <w:rFonts w:cs="Times New Roman"/>
          <w:sz w:val="24"/>
          <w:szCs w:val="24"/>
        </w:rPr>
        <w:t>February 19,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8B75CB">
        <w:rPr>
          <w:rFonts w:cs="Times New Roman"/>
          <w:sz w:val="24"/>
          <w:szCs w:val="24"/>
        </w:rPr>
        <w:t>10:30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767DCD">
        <w:rPr>
          <w:rFonts w:cs="Times New Roman"/>
          <w:sz w:val="24"/>
          <w:szCs w:val="24"/>
        </w:rPr>
        <w:t>10:39</w:t>
      </w:r>
      <w:r w:rsidR="0062703F">
        <w:rPr>
          <w:rFonts w:cs="Times New Roman"/>
          <w:sz w:val="24"/>
          <w:szCs w:val="24"/>
        </w:rPr>
        <w:t xml:space="preserve"> 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E544FD" w:rsidRDefault="003360E4" w:rsidP="00E544FD">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D377E3" w:rsidRDefault="00535CAF" w:rsidP="0062703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D12512" w:rsidRDefault="00D12512">
      <w:pPr>
        <w:ind w:left="720" w:firstLine="720"/>
        <w:jc w:val="both"/>
        <w:rPr>
          <w:rFonts w:cs="Times New Roman"/>
          <w:sz w:val="24"/>
          <w:szCs w:val="24"/>
        </w:rPr>
      </w:pPr>
      <w:r>
        <w:rPr>
          <w:rFonts w:cs="Times New Roman"/>
          <w:sz w:val="24"/>
          <w:szCs w:val="24"/>
        </w:rPr>
        <w:t>Mr. James Garvey</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662705" w:rsidRDefault="00662705" w:rsidP="00662705">
      <w:pPr>
        <w:ind w:left="720" w:firstLine="720"/>
        <w:jc w:val="both"/>
        <w:rPr>
          <w:rFonts w:cs="Times New Roman"/>
          <w:sz w:val="24"/>
          <w:szCs w:val="24"/>
        </w:rPr>
      </w:pPr>
      <w:r>
        <w:rPr>
          <w:rFonts w:cs="Times New Roman"/>
          <w:sz w:val="24"/>
          <w:szCs w:val="24"/>
        </w:rPr>
        <w:t xml:space="preserve">Mr. Jimmy Long, Sr </w:t>
      </w:r>
    </w:p>
    <w:p w:rsidR="00D12512" w:rsidRDefault="00D12512" w:rsidP="00D12512">
      <w:pPr>
        <w:ind w:left="720" w:firstLine="720"/>
        <w:jc w:val="both"/>
        <w:rPr>
          <w:rFonts w:cs="Times New Roman"/>
          <w:sz w:val="24"/>
          <w:szCs w:val="24"/>
        </w:rPr>
      </w:pPr>
      <w:r>
        <w:rPr>
          <w:rFonts w:cs="Times New Roman"/>
          <w:sz w:val="24"/>
          <w:szCs w:val="24"/>
        </w:rPr>
        <w:t>Mr. Michael Murphy</w:t>
      </w:r>
    </w:p>
    <w:p w:rsidR="00D377E3" w:rsidRDefault="00D377E3" w:rsidP="00D377E3">
      <w:pPr>
        <w:ind w:left="720" w:firstLine="720"/>
        <w:jc w:val="both"/>
        <w:rPr>
          <w:rFonts w:cs="Times New Roman"/>
          <w:sz w:val="24"/>
          <w:szCs w:val="24"/>
        </w:rPr>
      </w:pPr>
      <w:r>
        <w:rPr>
          <w:rFonts w:cs="Times New Roman"/>
          <w:sz w:val="24"/>
          <w:szCs w:val="24"/>
        </w:rPr>
        <w:t>Mr. Wilfred Sibille</w:t>
      </w:r>
    </w:p>
    <w:p w:rsidR="008B75CB" w:rsidRDefault="008B75CB" w:rsidP="00606818">
      <w:pPr>
        <w:ind w:left="720" w:firstLine="720"/>
        <w:jc w:val="both"/>
        <w:rPr>
          <w:rFonts w:cs="Times New Roman"/>
          <w:sz w:val="24"/>
          <w:szCs w:val="24"/>
        </w:rPr>
      </w:pPr>
      <w:r>
        <w:rPr>
          <w:rFonts w:cs="Times New Roman"/>
          <w:sz w:val="24"/>
          <w:szCs w:val="24"/>
        </w:rPr>
        <w:t>Ms. Wendy Simoneaux</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62703F" w:rsidRDefault="005E7B9D" w:rsidP="0062703F">
      <w:pPr>
        <w:ind w:left="720" w:firstLine="720"/>
        <w:jc w:val="both"/>
        <w:rPr>
          <w:rFonts w:cs="Times New Roman"/>
          <w:sz w:val="24"/>
          <w:szCs w:val="24"/>
        </w:rPr>
      </w:pPr>
      <w:r>
        <w:rPr>
          <w:rFonts w:cs="Times New Roman"/>
          <w:sz w:val="24"/>
          <w:szCs w:val="24"/>
        </w:rPr>
        <w:t>Mr. Scott Ballard</w:t>
      </w:r>
    </w:p>
    <w:p w:rsidR="00D12512" w:rsidRDefault="00D12512" w:rsidP="00D12512">
      <w:pPr>
        <w:ind w:left="720" w:firstLine="720"/>
        <w:jc w:val="both"/>
        <w:rPr>
          <w:rFonts w:cs="Times New Roman"/>
          <w:sz w:val="24"/>
          <w:szCs w:val="24"/>
        </w:rPr>
      </w:pPr>
      <w:r>
        <w:rPr>
          <w:rFonts w:cs="Times New Roman"/>
          <w:sz w:val="24"/>
          <w:szCs w:val="24"/>
        </w:rPr>
        <w:t xml:space="preserve">Dr. Toya Barnes-Teamer </w:t>
      </w:r>
    </w:p>
    <w:p w:rsidR="0062703F" w:rsidRDefault="0062703F" w:rsidP="0062703F">
      <w:pPr>
        <w:ind w:left="720" w:firstLine="720"/>
        <w:jc w:val="both"/>
        <w:rPr>
          <w:rFonts w:cs="Times New Roman"/>
          <w:sz w:val="24"/>
          <w:szCs w:val="24"/>
        </w:rPr>
      </w:pPr>
      <w:r>
        <w:rPr>
          <w:rFonts w:cs="Times New Roman"/>
          <w:sz w:val="24"/>
          <w:szCs w:val="24"/>
        </w:rPr>
        <w:t>Mr. Raymond Brandt</w:t>
      </w:r>
    </w:p>
    <w:p w:rsidR="00565128" w:rsidRDefault="0062703F" w:rsidP="00565128">
      <w:pPr>
        <w:ind w:left="720" w:firstLine="720"/>
        <w:jc w:val="both"/>
        <w:rPr>
          <w:rFonts w:cs="Times New Roman"/>
          <w:sz w:val="24"/>
          <w:szCs w:val="24"/>
        </w:rPr>
      </w:pPr>
      <w:r>
        <w:rPr>
          <w:rFonts w:cs="Times New Roman"/>
          <w:sz w:val="24"/>
          <w:szCs w:val="24"/>
        </w:rPr>
        <w:t xml:space="preserve">Mr. </w:t>
      </w:r>
      <w:r w:rsidR="00565128">
        <w:rPr>
          <w:rFonts w:cs="Times New Roman"/>
          <w:sz w:val="24"/>
          <w:szCs w:val="24"/>
        </w:rPr>
        <w:t xml:space="preserve">Jeffery Ehlinger, Jr </w:t>
      </w:r>
    </w:p>
    <w:p w:rsidR="0062703F" w:rsidRDefault="0062703F" w:rsidP="0062703F">
      <w:pPr>
        <w:ind w:left="720" w:firstLine="720"/>
        <w:jc w:val="both"/>
        <w:rPr>
          <w:rFonts w:cs="Times New Roman"/>
          <w:sz w:val="24"/>
          <w:szCs w:val="24"/>
        </w:rPr>
      </w:pPr>
      <w:r>
        <w:rPr>
          <w:rFonts w:cs="Times New Roman"/>
          <w:sz w:val="24"/>
          <w:szCs w:val="24"/>
        </w:rPr>
        <w:t>Mr. Willie Hendricks</w:t>
      </w:r>
    </w:p>
    <w:p w:rsidR="0062703F" w:rsidRDefault="0062703F" w:rsidP="0062703F">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Mr. Richard Maciasz</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767DCD">
        <w:rPr>
          <w:rFonts w:cs="Times New Roman"/>
          <w:sz w:val="24"/>
          <w:szCs w:val="24"/>
        </w:rPr>
        <w:t>Ten</w:t>
      </w:r>
      <w:r w:rsidR="00606818">
        <w:rPr>
          <w:rFonts w:cs="Times New Roman"/>
          <w:sz w:val="24"/>
          <w:szCs w:val="24"/>
        </w:rPr>
        <w:t xml:space="preserve">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606818">
        <w:rPr>
          <w:rFonts w:cs="Times New Roman"/>
          <w:sz w:val="24"/>
          <w:szCs w:val="24"/>
        </w:rPr>
        <w:t xml:space="preserve">not </w:t>
      </w:r>
      <w:r w:rsidR="0002093D" w:rsidRPr="000337F7">
        <w:rPr>
          <w:rFonts w:cs="Times New Roman"/>
          <w:sz w:val="24"/>
          <w:szCs w:val="24"/>
        </w:rPr>
        <w:t>represent a quorum</w:t>
      </w:r>
      <w:r w:rsidR="00606818">
        <w:rPr>
          <w:rFonts w:cs="Times New Roman"/>
          <w:sz w:val="24"/>
          <w:szCs w:val="24"/>
        </w:rPr>
        <w:t xml:space="preserve">, </w:t>
      </w:r>
      <w:r w:rsidR="0002093D">
        <w:rPr>
          <w:rFonts w:cs="Times New Roman"/>
          <w:sz w:val="24"/>
          <w:szCs w:val="24"/>
        </w:rPr>
        <w:t>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E411A" w:rsidRDefault="00767DCD" w:rsidP="00767DCD">
      <w:pPr>
        <w:ind w:left="720" w:firstLine="720"/>
        <w:jc w:val="both"/>
        <w:rPr>
          <w:rFonts w:cs="Times New Roman"/>
          <w:sz w:val="24"/>
          <w:szCs w:val="24"/>
        </w:rPr>
      </w:pPr>
      <w:r>
        <w:rPr>
          <w:rFonts w:cs="Times New Roman"/>
          <w:sz w:val="24"/>
          <w:szCs w:val="24"/>
        </w:rPr>
        <w:t>Mr. F. Travis Lavigne, Jr.</w:t>
      </w:r>
    </w:p>
    <w:p w:rsidR="0062703F" w:rsidRDefault="0062703F" w:rsidP="0062703F">
      <w:pPr>
        <w:ind w:left="720" w:firstLine="720"/>
        <w:jc w:val="both"/>
        <w:rPr>
          <w:rFonts w:cs="Times New Roman"/>
          <w:sz w:val="24"/>
          <w:szCs w:val="24"/>
        </w:rPr>
      </w:pPr>
      <w:r>
        <w:rPr>
          <w:rFonts w:cs="Times New Roman"/>
          <w:sz w:val="24"/>
          <w:szCs w:val="24"/>
        </w:rPr>
        <w:lastRenderedPageBreak/>
        <w:t>Mr. Jimmy Long, Sr</w:t>
      </w:r>
    </w:p>
    <w:p w:rsidR="0062703F" w:rsidRDefault="0062703F" w:rsidP="0062703F">
      <w:pPr>
        <w:ind w:left="720" w:firstLine="720"/>
        <w:jc w:val="both"/>
        <w:rPr>
          <w:rFonts w:cs="Times New Roman"/>
          <w:sz w:val="24"/>
          <w:szCs w:val="24"/>
        </w:rPr>
      </w:pPr>
      <w:r>
        <w:rPr>
          <w:rFonts w:cs="Times New Roman"/>
          <w:sz w:val="24"/>
          <w:szCs w:val="24"/>
        </w:rPr>
        <w:t>Mr. Winfred Sibille</w:t>
      </w:r>
    </w:p>
    <w:p w:rsidR="00E83FDB" w:rsidRDefault="0002093D" w:rsidP="00E83FDB">
      <w:pPr>
        <w:ind w:left="720" w:firstLine="720"/>
        <w:jc w:val="both"/>
        <w:outlineLvl w:val="0"/>
        <w:rPr>
          <w:rFonts w:cs="Times New Roman"/>
          <w:sz w:val="24"/>
          <w:szCs w:val="24"/>
        </w:rPr>
      </w:pPr>
      <w:r>
        <w:rPr>
          <w:rFonts w:cs="Times New Roman"/>
          <w:sz w:val="24"/>
          <w:szCs w:val="24"/>
        </w:rPr>
        <w:t>Dr. Larry Tremblay</w:t>
      </w:r>
    </w:p>
    <w:p w:rsidR="001C3D77" w:rsidRDefault="00014D53" w:rsidP="00767DCD">
      <w:pPr>
        <w:jc w:val="both"/>
        <w:rPr>
          <w:rFonts w:cs="Times New Roman"/>
          <w:sz w:val="24"/>
          <w:szCs w:val="24"/>
        </w:rPr>
      </w:pPr>
      <w:r w:rsidDel="00014D53">
        <w:rPr>
          <w:rFonts w:cs="Times New Roman"/>
          <w:sz w:val="24"/>
          <w:szCs w:val="24"/>
        </w:rPr>
        <w:t xml:space="preserve"> </w:t>
      </w:r>
    </w:p>
    <w:p w:rsidR="001E6A6C" w:rsidRDefault="00767DCD" w:rsidP="00637A36">
      <w:pPr>
        <w:spacing w:line="480" w:lineRule="auto"/>
        <w:ind w:firstLine="720"/>
        <w:jc w:val="both"/>
        <w:outlineLvl w:val="0"/>
        <w:rPr>
          <w:rFonts w:cs="Times New Roman"/>
          <w:sz w:val="24"/>
          <w:szCs w:val="24"/>
        </w:rPr>
      </w:pPr>
      <w:r>
        <w:rPr>
          <w:rFonts w:cs="Times New Roman"/>
          <w:sz w:val="24"/>
          <w:szCs w:val="24"/>
        </w:rPr>
        <w:t>Four</w:t>
      </w:r>
      <w:r w:rsidR="00606818">
        <w:rPr>
          <w:rFonts w:cs="Times New Roman"/>
          <w:sz w:val="24"/>
          <w:szCs w:val="24"/>
        </w:rPr>
        <w:t xml:space="preser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w:t>
      </w:r>
    </w:p>
    <w:p w:rsidR="001E6A6C" w:rsidRDefault="001E6A6C" w:rsidP="001E6A6C">
      <w:pPr>
        <w:ind w:firstLine="720"/>
        <w:jc w:val="both"/>
        <w:rPr>
          <w:rFonts w:cs="Times New Roman"/>
          <w:sz w:val="24"/>
          <w:szCs w:val="24"/>
        </w:rPr>
      </w:pPr>
      <w:r w:rsidRPr="000337F7">
        <w:rPr>
          <w:rFonts w:cs="Times New Roman"/>
          <w:sz w:val="24"/>
          <w:szCs w:val="24"/>
        </w:rPr>
        <w:t>The following members were absent:</w:t>
      </w:r>
    </w:p>
    <w:p w:rsidR="0062703F" w:rsidRDefault="0062703F" w:rsidP="000E411A">
      <w:pPr>
        <w:jc w:val="both"/>
        <w:rPr>
          <w:rFonts w:cs="Times New Roman"/>
          <w:sz w:val="24"/>
          <w:szCs w:val="24"/>
        </w:rPr>
      </w:pPr>
      <w:r w:rsidRPr="00E83FDB">
        <w:rPr>
          <w:rFonts w:cs="Times New Roman"/>
          <w:sz w:val="24"/>
          <w:szCs w:val="24"/>
        </w:rPr>
        <w:t xml:space="preserve"> </w:t>
      </w:r>
    </w:p>
    <w:p w:rsidR="00767DCD" w:rsidRDefault="00767DCD" w:rsidP="0062703F">
      <w:pPr>
        <w:ind w:left="720" w:firstLine="720"/>
        <w:jc w:val="both"/>
        <w:rPr>
          <w:rFonts w:cs="Times New Roman"/>
          <w:sz w:val="24"/>
          <w:szCs w:val="24"/>
        </w:rPr>
      </w:pPr>
      <w:r w:rsidRPr="00E83FDB">
        <w:rPr>
          <w:rFonts w:cs="Times New Roman"/>
          <w:sz w:val="24"/>
          <w:szCs w:val="24"/>
        </w:rPr>
        <w:t xml:space="preserve">Dr. Toya Barnes-Teamer </w:t>
      </w:r>
    </w:p>
    <w:p w:rsidR="001E6A6C" w:rsidRDefault="0062703F" w:rsidP="0062703F">
      <w:pPr>
        <w:ind w:left="720" w:firstLine="720"/>
        <w:jc w:val="both"/>
        <w:rPr>
          <w:rFonts w:cs="Times New Roman"/>
          <w:sz w:val="24"/>
          <w:szCs w:val="24"/>
        </w:rPr>
      </w:pPr>
      <w:r>
        <w:rPr>
          <w:rFonts w:cs="Times New Roman"/>
          <w:sz w:val="24"/>
          <w:szCs w:val="24"/>
        </w:rPr>
        <w:t xml:space="preserve">Mr. Jeffery Ehlinger, Jr </w:t>
      </w:r>
    </w:p>
    <w:p w:rsidR="001E6A6C" w:rsidRPr="000337F7" w:rsidRDefault="001E6A6C" w:rsidP="001E6A6C">
      <w:pPr>
        <w:ind w:firstLine="720"/>
        <w:jc w:val="both"/>
        <w:rPr>
          <w:rFonts w:cs="Times New Roman"/>
          <w:sz w:val="24"/>
          <w:szCs w:val="24"/>
        </w:rPr>
      </w:pPr>
    </w:p>
    <w:p w:rsidR="00014D53" w:rsidRDefault="0002093D" w:rsidP="00637A36">
      <w:pPr>
        <w:spacing w:line="480" w:lineRule="auto"/>
        <w:ind w:firstLine="720"/>
        <w:jc w:val="both"/>
        <w:outlineLvl w:val="0"/>
        <w:rPr>
          <w:rFonts w:cs="Times New Roman"/>
          <w:sz w:val="24"/>
          <w:szCs w:val="24"/>
        </w:rPr>
      </w:pPr>
      <w:r>
        <w:rPr>
          <w:rFonts w:cs="Times New Roman"/>
          <w:sz w:val="24"/>
          <w:szCs w:val="24"/>
        </w:rPr>
        <w:t xml:space="preserve">Mr. Lavigne temporarily appointed </w:t>
      </w:r>
      <w:r w:rsidR="00014D53">
        <w:rPr>
          <w:rFonts w:cs="Times New Roman"/>
          <w:sz w:val="24"/>
          <w:szCs w:val="24"/>
        </w:rPr>
        <w:t xml:space="preserve">Mr. </w:t>
      </w:r>
      <w:r w:rsidR="00C07D44">
        <w:rPr>
          <w:rFonts w:cs="Times New Roman"/>
          <w:sz w:val="24"/>
          <w:szCs w:val="24"/>
        </w:rPr>
        <w:t>Bradford</w:t>
      </w:r>
      <w:r>
        <w:rPr>
          <w:rFonts w:cs="Times New Roman"/>
          <w:sz w:val="24"/>
          <w:szCs w:val="24"/>
        </w:rPr>
        <w:t xml:space="preserve">, Mr. </w:t>
      </w:r>
      <w:r w:rsidR="00C07D44">
        <w:rPr>
          <w:rFonts w:cs="Times New Roman"/>
          <w:sz w:val="24"/>
          <w:szCs w:val="24"/>
        </w:rPr>
        <w:t>Dumas</w:t>
      </w:r>
      <w:r>
        <w:rPr>
          <w:rFonts w:cs="Times New Roman"/>
          <w:sz w:val="24"/>
          <w:szCs w:val="24"/>
        </w:rPr>
        <w:t xml:space="preserve">, </w:t>
      </w:r>
      <w:r w:rsidR="00767DCD">
        <w:rPr>
          <w:rFonts w:cs="Times New Roman"/>
          <w:sz w:val="24"/>
          <w:szCs w:val="24"/>
        </w:rPr>
        <w:t xml:space="preserve">Mr. Garvey, </w:t>
      </w:r>
      <w:r>
        <w:rPr>
          <w:rFonts w:cs="Times New Roman"/>
          <w:sz w:val="24"/>
          <w:szCs w:val="24"/>
        </w:rPr>
        <w:t xml:space="preserve">Mr. </w:t>
      </w:r>
      <w:r w:rsidR="00C07D44">
        <w:rPr>
          <w:rFonts w:cs="Times New Roman"/>
          <w:sz w:val="24"/>
          <w:szCs w:val="24"/>
        </w:rPr>
        <w:t>Guidry</w:t>
      </w:r>
      <w:r>
        <w:rPr>
          <w:rFonts w:cs="Times New Roman"/>
          <w:sz w:val="24"/>
          <w:szCs w:val="24"/>
        </w:rPr>
        <w:t xml:space="preserve">, </w:t>
      </w:r>
      <w:r w:rsidR="00767DCD">
        <w:rPr>
          <w:rFonts w:cs="Times New Roman"/>
          <w:sz w:val="24"/>
          <w:szCs w:val="24"/>
        </w:rPr>
        <w:t xml:space="preserve">Mr. Murphy </w:t>
      </w:r>
      <w:r w:rsidR="001E42F1">
        <w:rPr>
          <w:rFonts w:cs="Times New Roman"/>
          <w:sz w:val="24"/>
          <w:szCs w:val="24"/>
        </w:rPr>
        <w:t xml:space="preserve">and </w:t>
      </w:r>
      <w:r w:rsidR="0062703F">
        <w:rPr>
          <w:rFonts w:cs="Times New Roman"/>
          <w:sz w:val="24"/>
          <w:szCs w:val="24"/>
        </w:rPr>
        <w:t>Ms. Simoneaux.</w:t>
      </w:r>
    </w:p>
    <w:p w:rsidR="00565128" w:rsidRDefault="00565128" w:rsidP="00637A36">
      <w:pPr>
        <w:spacing w:line="480" w:lineRule="auto"/>
        <w:ind w:firstLine="720"/>
        <w:jc w:val="both"/>
        <w:outlineLvl w:val="0"/>
        <w:rPr>
          <w:rFonts w:cs="Times New Roman"/>
          <w:sz w:val="24"/>
          <w:szCs w:val="24"/>
        </w:rPr>
      </w:pPr>
      <w:r>
        <w:rPr>
          <w:rFonts w:cs="Times New Roman"/>
          <w:sz w:val="24"/>
          <w:szCs w:val="24"/>
        </w:rPr>
        <w:t>The following guest</w:t>
      </w:r>
      <w:r w:rsidR="004D12E7">
        <w:rPr>
          <w:rFonts w:cs="Times New Roman"/>
          <w:sz w:val="24"/>
          <w:szCs w:val="24"/>
        </w:rPr>
        <w:t>s</w:t>
      </w:r>
      <w:r>
        <w:rPr>
          <w:rFonts w:cs="Times New Roman"/>
          <w:sz w:val="24"/>
          <w:szCs w:val="24"/>
        </w:rPr>
        <w:t xml:space="preserve"> w</w:t>
      </w:r>
      <w:r w:rsidR="004D12E7">
        <w:rPr>
          <w:rFonts w:cs="Times New Roman"/>
          <w:sz w:val="24"/>
          <w:szCs w:val="24"/>
        </w:rPr>
        <w:t>ere</w:t>
      </w:r>
      <w:r>
        <w:rPr>
          <w:rFonts w:cs="Times New Roman"/>
          <w:sz w:val="24"/>
          <w:szCs w:val="24"/>
        </w:rPr>
        <w:t xml:space="preserve"> present:</w:t>
      </w:r>
    </w:p>
    <w:p w:rsidR="001C3D77" w:rsidRDefault="0062703F" w:rsidP="0062703F">
      <w:pPr>
        <w:ind w:firstLine="720"/>
        <w:jc w:val="both"/>
        <w:outlineLvl w:val="0"/>
        <w:rPr>
          <w:rFonts w:cs="Times New Roman"/>
          <w:sz w:val="24"/>
          <w:szCs w:val="24"/>
        </w:rPr>
      </w:pPr>
      <w:r>
        <w:rPr>
          <w:rFonts w:cs="Times New Roman"/>
          <w:sz w:val="24"/>
          <w:szCs w:val="24"/>
        </w:rPr>
        <w:tab/>
        <w:t>Ms</w:t>
      </w:r>
      <w:r w:rsidR="00662705">
        <w:rPr>
          <w:rFonts w:cs="Times New Roman"/>
          <w:sz w:val="24"/>
          <w:szCs w:val="24"/>
        </w:rPr>
        <w:t>. Marie Demego</w:t>
      </w:r>
    </w:p>
    <w:p w:rsidR="0062703F" w:rsidRDefault="00767DCD" w:rsidP="0062703F">
      <w:pPr>
        <w:ind w:firstLine="720"/>
        <w:jc w:val="both"/>
        <w:outlineLvl w:val="0"/>
        <w:rPr>
          <w:rFonts w:cs="Times New Roman"/>
          <w:sz w:val="24"/>
          <w:szCs w:val="24"/>
        </w:rPr>
      </w:pPr>
      <w:r>
        <w:rPr>
          <w:rFonts w:cs="Times New Roman"/>
          <w:sz w:val="24"/>
          <w:szCs w:val="24"/>
        </w:rPr>
        <w:tab/>
        <w:t xml:space="preserve">Ms. </w:t>
      </w:r>
      <w:r w:rsidR="00662705" w:rsidRPr="00662705">
        <w:rPr>
          <w:rFonts w:cs="Times New Roman"/>
          <w:sz w:val="24"/>
          <w:szCs w:val="24"/>
        </w:rPr>
        <w:t>Kirsten Hansen</w:t>
      </w:r>
    </w:p>
    <w:p w:rsidR="0062703F" w:rsidRDefault="0062703F" w:rsidP="0062703F">
      <w:pPr>
        <w:ind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B75CB" w:rsidRDefault="009416E1" w:rsidP="00767DCD">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FA7DDA" w:rsidRPr="000337F7"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511D33" w:rsidRDefault="00767DCD" w:rsidP="00511D33">
      <w:pPr>
        <w:ind w:left="720" w:firstLine="720"/>
        <w:jc w:val="both"/>
        <w:rPr>
          <w:rFonts w:cs="Times New Roman"/>
          <w:sz w:val="24"/>
          <w:szCs w:val="24"/>
        </w:rPr>
      </w:pPr>
      <w:r>
        <w:rPr>
          <w:rFonts w:cs="Times New Roman"/>
          <w:sz w:val="24"/>
          <w:szCs w:val="24"/>
        </w:rPr>
        <w:t>Ms. Te</w:t>
      </w:r>
      <w:r w:rsidR="00991385">
        <w:rPr>
          <w:rFonts w:cs="Times New Roman"/>
          <w:sz w:val="24"/>
          <w:szCs w:val="24"/>
        </w:rPr>
        <w:t>r</w:t>
      </w:r>
      <w:r>
        <w:rPr>
          <w:rFonts w:cs="Times New Roman"/>
          <w:sz w:val="24"/>
          <w:szCs w:val="24"/>
        </w:rPr>
        <w:t>ri Finley</w:t>
      </w:r>
    </w:p>
    <w:p w:rsidR="00767DCD"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sidR="00767DCD">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E9516D" w:rsidRPr="003360E4" w:rsidRDefault="001E42F1" w:rsidP="00AF72F0">
      <w:pPr>
        <w:ind w:left="720" w:firstLine="720"/>
        <w:rPr>
          <w:rFonts w:cs="Times New Roman"/>
          <w:sz w:val="24"/>
          <w:szCs w:val="24"/>
        </w:rPr>
      </w:pPr>
      <w:r>
        <w:rPr>
          <w:rFonts w:cs="Times New Roman"/>
          <w:sz w:val="24"/>
          <w:szCs w:val="24"/>
        </w:rPr>
        <w:t xml:space="preserve">Ms. Tisha </w:t>
      </w:r>
      <w:r w:rsidR="00C07D44">
        <w:rPr>
          <w:rFonts w:cs="Times New Roman"/>
          <w:sz w:val="24"/>
          <w:szCs w:val="24"/>
        </w:rPr>
        <w:t>Lewis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AF72F0" w:rsidRDefault="00AF72F0" w:rsidP="00E83FDB">
      <w:pPr>
        <w:ind w:left="720" w:firstLine="720"/>
        <w:rPr>
          <w:rFonts w:cs="Times New Roman"/>
          <w:sz w:val="24"/>
          <w:szCs w:val="24"/>
        </w:rPr>
      </w:pPr>
      <w:r>
        <w:rPr>
          <w:rFonts w:cs="Times New Roman"/>
          <w:sz w:val="24"/>
          <w:szCs w:val="24"/>
        </w:rPr>
        <w:t>Mr. Gus Wales</w:t>
      </w:r>
    </w:p>
    <w:p w:rsidR="000578E3" w:rsidRDefault="000578E3" w:rsidP="00DB321A">
      <w:pPr>
        <w:spacing w:line="480" w:lineRule="auto"/>
        <w:jc w:val="both"/>
        <w:outlineLvl w:val="0"/>
        <w:rPr>
          <w:rFonts w:cs="Times New Roman"/>
          <w:sz w:val="24"/>
          <w:szCs w:val="24"/>
        </w:rPr>
      </w:pPr>
    </w:p>
    <w:p w:rsidR="00B11FC3" w:rsidRDefault="00B11FC3" w:rsidP="00B11FC3">
      <w:pPr>
        <w:spacing w:line="480" w:lineRule="auto"/>
        <w:ind w:firstLine="720"/>
        <w:jc w:val="both"/>
        <w:rPr>
          <w:rFonts w:cs="Times New Roman"/>
          <w:sz w:val="24"/>
          <w:szCs w:val="24"/>
        </w:rPr>
      </w:pPr>
      <w:r>
        <w:rPr>
          <w:rFonts w:cs="Times New Roman"/>
          <w:sz w:val="24"/>
          <w:szCs w:val="24"/>
        </w:rPr>
        <w:t xml:space="preserve">Under Introductions and Announcements, Mr. Lavigne introduced Mr. Garvey, the new representative from the Louisiana Board of Elementary and Secondary Education. Mr. Garvey commented he was glad to be serving on the Commission. Dr. </w:t>
      </w:r>
      <w:r w:rsidRPr="000337F7">
        <w:rPr>
          <w:rFonts w:cs="Times New Roman"/>
          <w:sz w:val="24"/>
          <w:szCs w:val="24"/>
        </w:rPr>
        <w:t>Boutt</w:t>
      </w:r>
      <w:r>
        <w:rPr>
          <w:rFonts w:cs="Times New Roman"/>
          <w:sz w:val="24"/>
          <w:szCs w:val="24"/>
        </w:rPr>
        <w:t>é introduced Ms. Demego and Ms. Hansen with Graduation Alliance which is the new operator for Louisiana Connect.</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lastRenderedPageBreak/>
        <w:t>The minutes of the</w:t>
      </w:r>
      <w:r w:rsidR="00E83FDB">
        <w:rPr>
          <w:rFonts w:cs="Times New Roman"/>
          <w:sz w:val="24"/>
          <w:szCs w:val="24"/>
        </w:rPr>
        <w:t xml:space="preserve"> </w:t>
      </w:r>
      <w:r w:rsidR="006D7BAE">
        <w:rPr>
          <w:rFonts w:cs="Times New Roman"/>
          <w:sz w:val="24"/>
          <w:szCs w:val="24"/>
        </w:rPr>
        <w:t>January 27</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767DCD">
        <w:rPr>
          <w:rFonts w:cs="Times New Roman"/>
          <w:sz w:val="24"/>
          <w:szCs w:val="24"/>
        </w:rPr>
        <w:t xml:space="preserve">Mr. Dumas </w:t>
      </w:r>
      <w:r w:rsidR="00412435" w:rsidRPr="000337F7">
        <w:rPr>
          <w:rFonts w:cs="Times New Roman"/>
          <w:sz w:val="24"/>
          <w:szCs w:val="24"/>
        </w:rPr>
        <w:t xml:space="preserve">made a motion to approve.  </w:t>
      </w:r>
      <w:r w:rsidR="00767DCD">
        <w:rPr>
          <w:rFonts w:cs="Times New Roman"/>
          <w:sz w:val="24"/>
          <w:szCs w:val="24"/>
        </w:rPr>
        <w:t xml:space="preserve">Mr. Long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E1434D" w:rsidRDefault="006D7BAE" w:rsidP="00E71EFD">
      <w:pPr>
        <w:spacing w:line="480" w:lineRule="auto"/>
        <w:ind w:firstLine="720"/>
        <w:jc w:val="both"/>
        <w:rPr>
          <w:rFonts w:cs="Times New Roman"/>
          <w:sz w:val="24"/>
          <w:szCs w:val="24"/>
        </w:rPr>
      </w:pPr>
      <w:r>
        <w:rPr>
          <w:rFonts w:cs="Times New Roman"/>
          <w:sz w:val="24"/>
          <w:szCs w:val="24"/>
        </w:rPr>
        <w:t xml:space="preserve">An update on </w:t>
      </w:r>
      <w:r w:rsidR="00767DCD">
        <w:rPr>
          <w:rFonts w:cs="Times New Roman"/>
          <w:sz w:val="24"/>
          <w:szCs w:val="24"/>
        </w:rPr>
        <w:t>Louisiana Connect was provided b</w:t>
      </w:r>
      <w:r>
        <w:rPr>
          <w:rFonts w:cs="Times New Roman"/>
          <w:sz w:val="24"/>
          <w:szCs w:val="24"/>
        </w:rPr>
        <w:t xml:space="preserve">y </w:t>
      </w:r>
      <w:r w:rsidR="00B11FC3">
        <w:rPr>
          <w:rFonts w:cs="Times New Roman"/>
          <w:sz w:val="24"/>
          <w:szCs w:val="24"/>
        </w:rPr>
        <w:t>Ms.</w:t>
      </w:r>
      <w:r w:rsidR="00B11FC3" w:rsidRPr="00662705">
        <w:rPr>
          <w:rFonts w:cs="Times New Roman"/>
          <w:sz w:val="24"/>
          <w:szCs w:val="24"/>
        </w:rPr>
        <w:t xml:space="preserve"> Hansen</w:t>
      </w:r>
      <w:r w:rsidR="00B11FC3">
        <w:rPr>
          <w:rFonts w:cs="Times New Roman"/>
          <w:sz w:val="24"/>
          <w:szCs w:val="24"/>
        </w:rPr>
        <w:t xml:space="preserve"> </w:t>
      </w:r>
      <w:r w:rsidR="00767DCD">
        <w:rPr>
          <w:rFonts w:cs="Times New Roman"/>
          <w:sz w:val="24"/>
          <w:szCs w:val="24"/>
        </w:rPr>
        <w:t xml:space="preserve">from </w:t>
      </w:r>
      <w:r>
        <w:rPr>
          <w:rFonts w:cs="Times New Roman"/>
          <w:sz w:val="24"/>
          <w:szCs w:val="24"/>
        </w:rPr>
        <w:t>Graduation Alliance</w:t>
      </w:r>
      <w:r w:rsidR="00767DCD">
        <w:rPr>
          <w:rFonts w:cs="Times New Roman"/>
          <w:sz w:val="24"/>
          <w:szCs w:val="24"/>
        </w:rPr>
        <w:t xml:space="preserve">. </w:t>
      </w:r>
      <w:r w:rsidR="003B504C">
        <w:rPr>
          <w:rFonts w:cs="Times New Roman"/>
          <w:sz w:val="24"/>
          <w:szCs w:val="24"/>
        </w:rPr>
        <w:t xml:space="preserve">Ms. Hansen highlighted the growth in 2014 of Louisiana Connect in overall users. Ms. Hansen stated it was a modest growth </w:t>
      </w:r>
      <w:r w:rsidR="00EE555E">
        <w:rPr>
          <w:rFonts w:cs="Times New Roman"/>
          <w:sz w:val="24"/>
          <w:szCs w:val="24"/>
        </w:rPr>
        <w:t xml:space="preserve">in comparison to </w:t>
      </w:r>
      <w:r w:rsidR="003B504C">
        <w:rPr>
          <w:rFonts w:cs="Times New Roman"/>
          <w:sz w:val="24"/>
          <w:szCs w:val="24"/>
        </w:rPr>
        <w:t xml:space="preserve">previous years </w:t>
      </w:r>
      <w:r w:rsidR="00EE555E">
        <w:rPr>
          <w:rFonts w:cs="Times New Roman"/>
          <w:sz w:val="24"/>
          <w:szCs w:val="24"/>
        </w:rPr>
        <w:t>which</w:t>
      </w:r>
      <w:r w:rsidR="003B504C">
        <w:rPr>
          <w:rFonts w:cs="Times New Roman"/>
          <w:sz w:val="24"/>
          <w:szCs w:val="24"/>
        </w:rPr>
        <w:t xml:space="preserve"> is </w:t>
      </w:r>
      <w:r w:rsidR="00EE555E">
        <w:rPr>
          <w:rFonts w:cs="Times New Roman"/>
          <w:sz w:val="24"/>
          <w:szCs w:val="24"/>
        </w:rPr>
        <w:t xml:space="preserve">to be </w:t>
      </w:r>
      <w:r w:rsidR="003B504C">
        <w:rPr>
          <w:rFonts w:cs="Times New Roman"/>
          <w:sz w:val="24"/>
          <w:szCs w:val="24"/>
        </w:rPr>
        <w:t xml:space="preserve">expected during the third year of the program. Ms. Hansen stated plans are in development to increase usage </w:t>
      </w:r>
      <w:r w:rsidR="00E1434D">
        <w:rPr>
          <w:rFonts w:cs="Times New Roman"/>
          <w:sz w:val="24"/>
          <w:szCs w:val="24"/>
        </w:rPr>
        <w:t>by current users and to increase activation for new users. Ms. Hansen stated Graduation Alliance is committed to working with LOSFA and the Louisiana Department of Education on protecting student’s data with the new privacy laws that have taken effect within the past year.  Ms. Hansen stated t</w:t>
      </w:r>
      <w:r w:rsidR="00EE555E">
        <w:rPr>
          <w:rFonts w:cs="Times New Roman"/>
          <w:sz w:val="24"/>
          <w:szCs w:val="24"/>
        </w:rPr>
        <w:t>hat preparations are underway to e-mail</w:t>
      </w:r>
      <w:r w:rsidR="00E1434D">
        <w:rPr>
          <w:rFonts w:cs="Times New Roman"/>
          <w:sz w:val="24"/>
          <w:szCs w:val="24"/>
        </w:rPr>
        <w:t xml:space="preserve"> parents about the permission forms to determine whether they will opt in or opt out. Ms. Hansen stated a flyer about Louisiana Connect will be given to College Goal Sunday participants highlighting information about the </w:t>
      </w:r>
      <w:r w:rsidR="00EE555E">
        <w:rPr>
          <w:rFonts w:cs="Times New Roman"/>
          <w:sz w:val="24"/>
          <w:szCs w:val="24"/>
        </w:rPr>
        <w:t xml:space="preserve">updated </w:t>
      </w:r>
      <w:r w:rsidR="00E1434D">
        <w:rPr>
          <w:rFonts w:cs="Times New Roman"/>
          <w:sz w:val="24"/>
          <w:szCs w:val="24"/>
        </w:rPr>
        <w:t xml:space="preserve">student data and </w:t>
      </w:r>
      <w:r w:rsidR="00EE555E">
        <w:rPr>
          <w:rFonts w:cs="Times New Roman"/>
          <w:sz w:val="24"/>
          <w:szCs w:val="24"/>
        </w:rPr>
        <w:t>the value of remaining in</w:t>
      </w:r>
      <w:r w:rsidR="00E1434D">
        <w:rPr>
          <w:rFonts w:cs="Times New Roman"/>
          <w:sz w:val="24"/>
          <w:szCs w:val="24"/>
        </w:rPr>
        <w:t xml:space="preserve"> the p</w:t>
      </w:r>
      <w:r w:rsidR="00A02A3B">
        <w:rPr>
          <w:rFonts w:cs="Times New Roman"/>
          <w:sz w:val="24"/>
          <w:szCs w:val="24"/>
        </w:rPr>
        <w:t>ortal</w:t>
      </w:r>
      <w:r w:rsidR="00E1434D">
        <w:rPr>
          <w:rFonts w:cs="Times New Roman"/>
          <w:sz w:val="24"/>
          <w:szCs w:val="24"/>
        </w:rPr>
        <w:t xml:space="preserve">. </w:t>
      </w:r>
    </w:p>
    <w:p w:rsidR="00E1434D" w:rsidRDefault="00E1434D" w:rsidP="00E71EFD">
      <w:pPr>
        <w:spacing w:line="480" w:lineRule="auto"/>
        <w:ind w:firstLine="720"/>
        <w:jc w:val="both"/>
        <w:rPr>
          <w:rFonts w:cs="Times New Roman"/>
          <w:sz w:val="24"/>
          <w:szCs w:val="24"/>
        </w:rPr>
      </w:pPr>
      <w:r>
        <w:rPr>
          <w:rFonts w:cs="Times New Roman"/>
          <w:sz w:val="24"/>
          <w:szCs w:val="24"/>
        </w:rPr>
        <w:t xml:space="preserve">Mr. Lavigne asked why </w:t>
      </w:r>
      <w:r w:rsidR="00A02A3B">
        <w:rPr>
          <w:rFonts w:cs="Times New Roman"/>
          <w:sz w:val="24"/>
          <w:szCs w:val="24"/>
        </w:rPr>
        <w:t>a parent would choose to opt in or opt out of Loui</w:t>
      </w:r>
      <w:r w:rsidR="00EE555E">
        <w:rPr>
          <w:rFonts w:cs="Times New Roman"/>
          <w:sz w:val="24"/>
          <w:szCs w:val="24"/>
        </w:rPr>
        <w:t xml:space="preserve">siana Connect portal or why </w:t>
      </w:r>
      <w:r w:rsidR="00A02A3B">
        <w:rPr>
          <w:rFonts w:cs="Times New Roman"/>
          <w:sz w:val="24"/>
          <w:szCs w:val="24"/>
        </w:rPr>
        <w:t xml:space="preserve">they </w:t>
      </w:r>
      <w:r w:rsidR="00EE555E">
        <w:rPr>
          <w:rFonts w:cs="Times New Roman"/>
          <w:sz w:val="24"/>
          <w:szCs w:val="24"/>
        </w:rPr>
        <w:t xml:space="preserve">are </w:t>
      </w:r>
      <w:r w:rsidR="00A02A3B">
        <w:rPr>
          <w:rFonts w:cs="Times New Roman"/>
          <w:sz w:val="24"/>
          <w:szCs w:val="24"/>
        </w:rPr>
        <w:t xml:space="preserve">given that choice. Ms. Hansen replied </w:t>
      </w:r>
      <w:r w:rsidR="00EE555E">
        <w:rPr>
          <w:rFonts w:cs="Times New Roman"/>
          <w:sz w:val="24"/>
          <w:szCs w:val="24"/>
        </w:rPr>
        <w:t>referencing</w:t>
      </w:r>
      <w:r w:rsidR="00A02A3B">
        <w:rPr>
          <w:rFonts w:cs="Times New Roman"/>
          <w:sz w:val="24"/>
          <w:szCs w:val="24"/>
        </w:rPr>
        <w:t xml:space="preserve"> state privacy legislation and Federal Trade Commission (FTC)</w:t>
      </w:r>
      <w:r w:rsidR="00991385">
        <w:rPr>
          <w:rFonts w:cs="Times New Roman"/>
          <w:sz w:val="24"/>
          <w:szCs w:val="24"/>
        </w:rPr>
        <w:t xml:space="preserve"> rules</w:t>
      </w:r>
      <w:r w:rsidR="00A02A3B">
        <w:rPr>
          <w:rFonts w:cs="Times New Roman"/>
          <w:sz w:val="24"/>
          <w:szCs w:val="24"/>
        </w:rPr>
        <w:t xml:space="preserve">. Ms. Hansen </w:t>
      </w:r>
      <w:r w:rsidR="00EE555E">
        <w:rPr>
          <w:rFonts w:cs="Times New Roman"/>
          <w:sz w:val="24"/>
          <w:szCs w:val="24"/>
        </w:rPr>
        <w:t xml:space="preserve">described the planned relationship between the district notifications and the portal notifications. Ms. Hansen </w:t>
      </w:r>
      <w:r w:rsidR="00A02A3B">
        <w:rPr>
          <w:rFonts w:cs="Times New Roman"/>
          <w:sz w:val="24"/>
          <w:szCs w:val="24"/>
        </w:rPr>
        <w:t xml:space="preserve">stated </w:t>
      </w:r>
      <w:r w:rsidR="00EE555E">
        <w:rPr>
          <w:rFonts w:cs="Times New Roman"/>
          <w:sz w:val="24"/>
          <w:szCs w:val="24"/>
        </w:rPr>
        <w:t xml:space="preserve">that </w:t>
      </w:r>
      <w:r w:rsidR="00A02A3B">
        <w:rPr>
          <w:rFonts w:cs="Times New Roman"/>
          <w:sz w:val="24"/>
          <w:szCs w:val="24"/>
        </w:rPr>
        <w:t>Graduation Alliance will</w:t>
      </w:r>
      <w:r w:rsidR="00EE555E">
        <w:rPr>
          <w:rFonts w:cs="Times New Roman"/>
          <w:sz w:val="24"/>
          <w:szCs w:val="24"/>
        </w:rPr>
        <w:t xml:space="preserve"> then send </w:t>
      </w:r>
      <w:del w:id="0" w:author="Shanna Estay" w:date="2015-03-13T12:01:00Z">
        <w:r w:rsidR="00EE555E" w:rsidDel="00803237">
          <w:rPr>
            <w:rFonts w:cs="Times New Roman"/>
            <w:sz w:val="24"/>
            <w:szCs w:val="24"/>
          </w:rPr>
          <w:delText xml:space="preserve"> </w:delText>
        </w:r>
      </w:del>
      <w:r w:rsidR="00EE555E">
        <w:rPr>
          <w:rFonts w:cs="Times New Roman"/>
          <w:sz w:val="24"/>
          <w:szCs w:val="24"/>
        </w:rPr>
        <w:t>confirmation letters</w:t>
      </w:r>
      <w:r w:rsidR="00A02A3B">
        <w:rPr>
          <w:rFonts w:cs="Times New Roman"/>
          <w:sz w:val="24"/>
          <w:szCs w:val="24"/>
        </w:rPr>
        <w:t xml:space="preserve"> </w:t>
      </w:r>
      <w:r w:rsidR="00EE555E">
        <w:rPr>
          <w:rFonts w:cs="Times New Roman"/>
          <w:sz w:val="24"/>
          <w:szCs w:val="24"/>
        </w:rPr>
        <w:t>to parents who opted in regarding the data refresh and to those who opted out regarding account termination options.</w:t>
      </w:r>
      <w:r w:rsidR="00BC6E92">
        <w:rPr>
          <w:rFonts w:cs="Times New Roman"/>
          <w:sz w:val="24"/>
          <w:szCs w:val="24"/>
        </w:rPr>
        <w:t xml:space="preserve"> Ms. Hansen stated implementation is scheduled for March.</w:t>
      </w:r>
    </w:p>
    <w:p w:rsidR="002B0830" w:rsidRDefault="00767DCD" w:rsidP="002B0830">
      <w:pPr>
        <w:spacing w:line="480" w:lineRule="auto"/>
        <w:ind w:firstLine="720"/>
        <w:jc w:val="both"/>
        <w:rPr>
          <w:rFonts w:cs="Times New Roman"/>
          <w:sz w:val="24"/>
          <w:szCs w:val="24"/>
        </w:rPr>
      </w:pPr>
      <w:r>
        <w:rPr>
          <w:rFonts w:cs="Times New Roman"/>
          <w:sz w:val="24"/>
          <w:szCs w:val="24"/>
        </w:rPr>
        <w:lastRenderedPageBreak/>
        <w:t>Dr. Tremblay asked</w:t>
      </w:r>
      <w:r w:rsidR="00BC6E92">
        <w:rPr>
          <w:rFonts w:cs="Times New Roman"/>
          <w:sz w:val="24"/>
          <w:szCs w:val="24"/>
        </w:rPr>
        <w:t xml:space="preserve"> about the opt in and opt out procedures. Mr. Eldredge </w:t>
      </w:r>
      <w:r w:rsidR="00EE555E">
        <w:rPr>
          <w:rFonts w:cs="Times New Roman"/>
          <w:sz w:val="24"/>
          <w:szCs w:val="24"/>
        </w:rPr>
        <w:t>explained that there are</w:t>
      </w:r>
      <w:r w:rsidR="00BC6E92">
        <w:rPr>
          <w:rFonts w:cs="Times New Roman"/>
          <w:sz w:val="24"/>
          <w:szCs w:val="24"/>
        </w:rPr>
        <w:t xml:space="preserve"> two </w:t>
      </w:r>
      <w:r w:rsidR="00EE555E">
        <w:rPr>
          <w:rFonts w:cs="Times New Roman"/>
          <w:sz w:val="24"/>
          <w:szCs w:val="24"/>
        </w:rPr>
        <w:t>simultaneous</w:t>
      </w:r>
      <w:r w:rsidR="00BC6E92">
        <w:rPr>
          <w:rFonts w:cs="Times New Roman"/>
          <w:sz w:val="24"/>
          <w:szCs w:val="24"/>
        </w:rPr>
        <w:t xml:space="preserve"> issues </w:t>
      </w:r>
      <w:r w:rsidR="00EE555E">
        <w:rPr>
          <w:rFonts w:cs="Times New Roman"/>
          <w:sz w:val="24"/>
          <w:szCs w:val="24"/>
        </w:rPr>
        <w:t>i</w:t>
      </w:r>
      <w:r w:rsidR="002B0830">
        <w:rPr>
          <w:rFonts w:cs="Times New Roman"/>
          <w:sz w:val="24"/>
          <w:szCs w:val="24"/>
        </w:rPr>
        <w:t>nv</w:t>
      </w:r>
      <w:r w:rsidR="00EE555E">
        <w:rPr>
          <w:rFonts w:cs="Times New Roman"/>
          <w:sz w:val="24"/>
          <w:szCs w:val="24"/>
        </w:rPr>
        <w:t>olved</w:t>
      </w:r>
      <w:r w:rsidR="00BC6E92">
        <w:rPr>
          <w:rFonts w:cs="Times New Roman"/>
          <w:sz w:val="24"/>
          <w:szCs w:val="24"/>
        </w:rPr>
        <w:t xml:space="preserve">. Mr. Eldredge stated </w:t>
      </w:r>
      <w:r w:rsidR="002B0830">
        <w:rPr>
          <w:rFonts w:cs="Times New Roman"/>
          <w:sz w:val="24"/>
          <w:szCs w:val="24"/>
        </w:rPr>
        <w:t xml:space="preserve">that parents of </w:t>
      </w:r>
      <w:r w:rsidR="00BC6E92">
        <w:rPr>
          <w:rFonts w:cs="Times New Roman"/>
          <w:sz w:val="24"/>
          <w:szCs w:val="24"/>
        </w:rPr>
        <w:t>students</w:t>
      </w:r>
      <w:r w:rsidR="002B0830">
        <w:rPr>
          <w:rFonts w:cs="Times New Roman"/>
          <w:sz w:val="24"/>
          <w:szCs w:val="24"/>
        </w:rPr>
        <w:t xml:space="preserve"> currently enrolled in the schools must opt in for LOSFA and the Board of </w:t>
      </w:r>
      <w:r w:rsidR="00803237">
        <w:rPr>
          <w:rFonts w:cs="Times New Roman"/>
          <w:sz w:val="24"/>
          <w:szCs w:val="24"/>
        </w:rPr>
        <w:t>R</w:t>
      </w:r>
      <w:r w:rsidR="002B0830">
        <w:rPr>
          <w:rFonts w:cs="Times New Roman"/>
          <w:sz w:val="24"/>
          <w:szCs w:val="24"/>
        </w:rPr>
        <w:t>egents to receive the students’ data.</w:t>
      </w:r>
      <w:r w:rsidR="00BC6E92">
        <w:rPr>
          <w:rFonts w:cs="Times New Roman"/>
          <w:sz w:val="24"/>
          <w:szCs w:val="24"/>
        </w:rPr>
        <w:t xml:space="preserve"> </w:t>
      </w:r>
      <w:r w:rsidR="002B0830">
        <w:rPr>
          <w:rFonts w:cs="Times New Roman"/>
          <w:sz w:val="24"/>
          <w:szCs w:val="24"/>
        </w:rPr>
        <w:t xml:space="preserve">Many of these students have accounts in Louisiana Connect </w:t>
      </w:r>
      <w:r w:rsidR="00BC6E92">
        <w:rPr>
          <w:rFonts w:cs="Times New Roman"/>
          <w:sz w:val="24"/>
          <w:szCs w:val="24"/>
        </w:rPr>
        <w:t xml:space="preserve">whose information was put in before the law became effective. Mr. Eldredge stated Graduation Alliance is now giving parents the opportunity to opt out </w:t>
      </w:r>
      <w:r w:rsidR="002B0830">
        <w:rPr>
          <w:rFonts w:cs="Times New Roman"/>
          <w:sz w:val="24"/>
          <w:szCs w:val="24"/>
        </w:rPr>
        <w:t>of new information being added or</w:t>
      </w:r>
      <w:r w:rsidR="00934C8E">
        <w:rPr>
          <w:rFonts w:cs="Times New Roman"/>
          <w:sz w:val="24"/>
          <w:szCs w:val="24"/>
        </w:rPr>
        <w:t xml:space="preserve"> to</w:t>
      </w:r>
      <w:r w:rsidR="002B0830">
        <w:rPr>
          <w:rFonts w:cs="Times New Roman"/>
          <w:sz w:val="24"/>
          <w:szCs w:val="24"/>
        </w:rPr>
        <w:t xml:space="preserve"> terminate the account which would result in all information being purged</w:t>
      </w:r>
      <w:r w:rsidR="00BC6E92">
        <w:rPr>
          <w:rFonts w:cs="Times New Roman"/>
          <w:sz w:val="24"/>
          <w:szCs w:val="24"/>
        </w:rPr>
        <w:t>.  Dr. Tremblay asked i</w:t>
      </w:r>
      <w:r w:rsidR="00DE1854">
        <w:rPr>
          <w:rFonts w:cs="Times New Roman"/>
          <w:sz w:val="24"/>
          <w:szCs w:val="24"/>
        </w:rPr>
        <w:t xml:space="preserve">f the parent does not choose an option, what happens to the information in the portal. Mr. Eldredge responded that if the parent does not choose an option the old information stays in the portal but no new information can be loaded into the portal.  </w:t>
      </w:r>
      <w:r w:rsidR="002B0830" w:rsidRPr="002B0830">
        <w:rPr>
          <w:rFonts w:cs="Times New Roman"/>
          <w:sz w:val="24"/>
          <w:szCs w:val="24"/>
        </w:rPr>
        <w:t xml:space="preserve">Dr. Boutté added that </w:t>
      </w:r>
      <w:r w:rsidR="003664E1">
        <w:rPr>
          <w:rFonts w:cs="Times New Roman"/>
          <w:sz w:val="24"/>
          <w:szCs w:val="24"/>
        </w:rPr>
        <w:t>every</w:t>
      </w:r>
      <w:r w:rsidR="002B0830" w:rsidRPr="002B0830">
        <w:rPr>
          <w:rFonts w:cs="Times New Roman"/>
          <w:sz w:val="24"/>
          <w:szCs w:val="24"/>
        </w:rPr>
        <w:t xml:space="preserve"> </w:t>
      </w:r>
      <w:r w:rsidR="003664E1">
        <w:rPr>
          <w:rFonts w:cs="Times New Roman"/>
          <w:sz w:val="24"/>
          <w:szCs w:val="24"/>
        </w:rPr>
        <w:t>effort</w:t>
      </w:r>
      <w:r w:rsidR="002B0830" w:rsidRPr="002B0830">
        <w:rPr>
          <w:rFonts w:cs="Times New Roman"/>
          <w:sz w:val="24"/>
          <w:szCs w:val="24"/>
        </w:rPr>
        <w:t xml:space="preserve"> </w:t>
      </w:r>
      <w:r w:rsidR="003664E1">
        <w:rPr>
          <w:rFonts w:cs="Times New Roman"/>
          <w:sz w:val="24"/>
          <w:szCs w:val="24"/>
        </w:rPr>
        <w:t>is</w:t>
      </w:r>
      <w:r w:rsidR="002B0830" w:rsidRPr="002B0830">
        <w:rPr>
          <w:rFonts w:cs="Times New Roman"/>
          <w:sz w:val="24"/>
          <w:szCs w:val="24"/>
        </w:rPr>
        <w:t xml:space="preserve"> </w:t>
      </w:r>
      <w:r w:rsidR="003664E1">
        <w:rPr>
          <w:rFonts w:cs="Times New Roman"/>
          <w:sz w:val="24"/>
          <w:szCs w:val="24"/>
        </w:rPr>
        <w:t>being</w:t>
      </w:r>
      <w:r w:rsidR="002B0830" w:rsidRPr="002B0830">
        <w:rPr>
          <w:rFonts w:cs="Times New Roman"/>
          <w:sz w:val="24"/>
          <w:szCs w:val="24"/>
        </w:rPr>
        <w:t xml:space="preserve"> </w:t>
      </w:r>
      <w:r w:rsidR="003664E1">
        <w:rPr>
          <w:rFonts w:cs="Times New Roman"/>
          <w:sz w:val="24"/>
          <w:szCs w:val="24"/>
        </w:rPr>
        <w:t>made</w:t>
      </w:r>
      <w:r w:rsidR="002B0830" w:rsidRPr="002B0830">
        <w:rPr>
          <w:rFonts w:cs="Times New Roman"/>
          <w:sz w:val="24"/>
          <w:szCs w:val="24"/>
        </w:rPr>
        <w:t xml:space="preserve"> </w:t>
      </w:r>
      <w:r w:rsidR="003664E1">
        <w:rPr>
          <w:rFonts w:cs="Times New Roman"/>
          <w:sz w:val="24"/>
          <w:szCs w:val="24"/>
        </w:rPr>
        <w:t>to</w:t>
      </w:r>
      <w:r w:rsidR="002B0830" w:rsidRPr="002B0830">
        <w:rPr>
          <w:rFonts w:cs="Times New Roman"/>
          <w:sz w:val="24"/>
          <w:szCs w:val="24"/>
        </w:rPr>
        <w:t xml:space="preserve"> </w:t>
      </w:r>
      <w:r w:rsidR="003664E1">
        <w:rPr>
          <w:rFonts w:cs="Times New Roman"/>
          <w:sz w:val="24"/>
          <w:szCs w:val="24"/>
        </w:rPr>
        <w:t>streamline</w:t>
      </w:r>
      <w:r w:rsidR="002B0830" w:rsidRPr="002B0830">
        <w:rPr>
          <w:rFonts w:cs="Times New Roman"/>
          <w:sz w:val="24"/>
          <w:szCs w:val="24"/>
        </w:rPr>
        <w:t xml:space="preserve"> </w:t>
      </w:r>
      <w:r w:rsidR="003664E1">
        <w:rPr>
          <w:rFonts w:cs="Times New Roman"/>
          <w:sz w:val="24"/>
          <w:szCs w:val="24"/>
        </w:rPr>
        <w:t>the</w:t>
      </w:r>
      <w:r w:rsidR="002B0830" w:rsidRPr="002B0830">
        <w:rPr>
          <w:rFonts w:cs="Times New Roman"/>
          <w:sz w:val="24"/>
          <w:szCs w:val="24"/>
        </w:rPr>
        <w:t xml:space="preserve"> </w:t>
      </w:r>
      <w:r w:rsidR="003664E1">
        <w:rPr>
          <w:rFonts w:cs="Times New Roman"/>
          <w:sz w:val="24"/>
          <w:szCs w:val="24"/>
        </w:rPr>
        <w:t>communications</w:t>
      </w:r>
      <w:r w:rsidR="002B0830" w:rsidRPr="002B0830">
        <w:rPr>
          <w:rFonts w:cs="Times New Roman"/>
          <w:sz w:val="24"/>
          <w:szCs w:val="24"/>
        </w:rPr>
        <w:t xml:space="preserve"> </w:t>
      </w:r>
      <w:r w:rsidR="003664E1">
        <w:rPr>
          <w:rFonts w:cs="Times New Roman"/>
          <w:sz w:val="24"/>
          <w:szCs w:val="24"/>
        </w:rPr>
        <w:t>in</w:t>
      </w:r>
      <w:r w:rsidR="002B0830" w:rsidRPr="002B0830">
        <w:rPr>
          <w:rFonts w:cs="Times New Roman"/>
          <w:sz w:val="24"/>
          <w:szCs w:val="24"/>
        </w:rPr>
        <w:t xml:space="preserve"> </w:t>
      </w:r>
      <w:r w:rsidR="003664E1">
        <w:rPr>
          <w:rFonts w:cs="Times New Roman"/>
          <w:sz w:val="24"/>
          <w:szCs w:val="24"/>
        </w:rPr>
        <w:t>order</w:t>
      </w:r>
      <w:r w:rsidR="002B0830" w:rsidRPr="002B0830">
        <w:rPr>
          <w:rFonts w:cs="Times New Roman"/>
          <w:sz w:val="24"/>
          <w:szCs w:val="24"/>
        </w:rPr>
        <w:t xml:space="preserve"> </w:t>
      </w:r>
      <w:r w:rsidR="003664E1">
        <w:rPr>
          <w:rFonts w:cs="Times New Roman"/>
          <w:sz w:val="24"/>
          <w:szCs w:val="24"/>
        </w:rPr>
        <w:t>to</w:t>
      </w:r>
      <w:r w:rsidR="002B0830" w:rsidRPr="002B0830">
        <w:rPr>
          <w:rFonts w:cs="Times New Roman"/>
          <w:sz w:val="24"/>
          <w:szCs w:val="24"/>
        </w:rPr>
        <w:t xml:space="preserve"> </w:t>
      </w:r>
      <w:r w:rsidR="003664E1">
        <w:rPr>
          <w:rFonts w:cs="Times New Roman"/>
          <w:sz w:val="24"/>
          <w:szCs w:val="24"/>
        </w:rPr>
        <w:t>avoid</w:t>
      </w:r>
      <w:r w:rsidR="002B0830" w:rsidRPr="002B0830">
        <w:rPr>
          <w:rFonts w:cs="Times New Roman"/>
          <w:sz w:val="24"/>
          <w:szCs w:val="24"/>
        </w:rPr>
        <w:t xml:space="preserve"> </w:t>
      </w:r>
      <w:r w:rsidR="003664E1">
        <w:rPr>
          <w:rFonts w:cs="Times New Roman"/>
          <w:sz w:val="24"/>
          <w:szCs w:val="24"/>
        </w:rPr>
        <w:t>confusion</w:t>
      </w:r>
      <w:r w:rsidR="002B0830" w:rsidRPr="002B0830">
        <w:rPr>
          <w:rFonts w:cs="Times New Roman"/>
          <w:sz w:val="24"/>
          <w:szCs w:val="24"/>
        </w:rPr>
        <w:t xml:space="preserve"> </w:t>
      </w:r>
      <w:r w:rsidR="003664E1">
        <w:rPr>
          <w:rFonts w:cs="Times New Roman"/>
          <w:sz w:val="24"/>
          <w:szCs w:val="24"/>
        </w:rPr>
        <w:t>for</w:t>
      </w:r>
      <w:r w:rsidR="002B0830" w:rsidRPr="002B0830">
        <w:rPr>
          <w:rFonts w:cs="Times New Roman"/>
          <w:sz w:val="24"/>
          <w:szCs w:val="24"/>
        </w:rPr>
        <w:t xml:space="preserve"> </w:t>
      </w:r>
      <w:r w:rsidR="003664E1">
        <w:rPr>
          <w:rFonts w:cs="Times New Roman"/>
          <w:sz w:val="24"/>
          <w:szCs w:val="24"/>
        </w:rPr>
        <w:t>the</w:t>
      </w:r>
      <w:r w:rsidR="002B0830" w:rsidRPr="002B0830">
        <w:rPr>
          <w:rFonts w:cs="Times New Roman"/>
          <w:sz w:val="24"/>
          <w:szCs w:val="24"/>
        </w:rPr>
        <w:t xml:space="preserve"> </w:t>
      </w:r>
      <w:r w:rsidR="003664E1">
        <w:rPr>
          <w:rFonts w:cs="Times New Roman"/>
          <w:sz w:val="24"/>
          <w:szCs w:val="24"/>
        </w:rPr>
        <w:t>parents</w:t>
      </w:r>
      <w:r w:rsidR="002B0830" w:rsidRPr="002B0830">
        <w:rPr>
          <w:rFonts w:cs="Times New Roman"/>
          <w:sz w:val="24"/>
          <w:szCs w:val="24"/>
        </w:rPr>
        <w:t xml:space="preserve">. </w:t>
      </w:r>
    </w:p>
    <w:p w:rsidR="00516D09" w:rsidRDefault="00D74798" w:rsidP="002B0830">
      <w:pPr>
        <w:spacing w:line="480" w:lineRule="auto"/>
        <w:ind w:firstLine="720"/>
        <w:jc w:val="both"/>
        <w:rPr>
          <w:rFonts w:cs="Times New Roman"/>
          <w:sz w:val="24"/>
          <w:szCs w:val="24"/>
        </w:rPr>
      </w:pPr>
      <w:r w:rsidRPr="000337F7">
        <w:rPr>
          <w:rFonts w:cs="Times New Roman"/>
          <w:sz w:val="24"/>
          <w:szCs w:val="24"/>
        </w:rPr>
        <w:t xml:space="preserve">Under Program Updates, </w:t>
      </w:r>
      <w:r w:rsidR="00AF72F0">
        <w:rPr>
          <w:rFonts w:cs="Times New Roman"/>
          <w:sz w:val="24"/>
          <w:szCs w:val="24"/>
        </w:rPr>
        <w:t>Mr. Wales</w:t>
      </w:r>
      <w:r w:rsidR="00E95E63">
        <w:rPr>
          <w:rFonts w:cs="Times New Roman"/>
          <w:sz w:val="24"/>
          <w:szCs w:val="24"/>
        </w:rPr>
        <w:t xml:space="preserve">, Director of Public Information and Communication, </w:t>
      </w:r>
      <w:r w:rsidRPr="00776DEB">
        <w:rPr>
          <w:rFonts w:cs="Times New Roman"/>
          <w:sz w:val="24"/>
          <w:szCs w:val="24"/>
        </w:rPr>
        <w:t xml:space="preserve">presented the </w:t>
      </w:r>
      <w:r w:rsidR="00AF72F0">
        <w:rPr>
          <w:rFonts w:cs="Times New Roman"/>
          <w:sz w:val="24"/>
          <w:szCs w:val="24"/>
        </w:rPr>
        <w:t>Field Services report for Statewide and Concentrated services</w:t>
      </w:r>
      <w:r w:rsidRPr="00776DEB">
        <w:rPr>
          <w:rFonts w:cs="Times New Roman"/>
          <w:sz w:val="24"/>
          <w:szCs w:val="24"/>
        </w:rPr>
        <w:t xml:space="preserve"> for </w:t>
      </w:r>
      <w:r w:rsidR="00D17A24">
        <w:rPr>
          <w:rFonts w:cs="Times New Roman"/>
          <w:sz w:val="24"/>
          <w:szCs w:val="24"/>
        </w:rPr>
        <w:t>January 2015</w:t>
      </w:r>
      <w:r w:rsidRPr="00776DEB">
        <w:rPr>
          <w:rFonts w:cs="Times New Roman"/>
          <w:sz w:val="24"/>
          <w:szCs w:val="24"/>
        </w:rPr>
        <w:t>.</w:t>
      </w:r>
      <w:r w:rsidR="00D17A24">
        <w:rPr>
          <w:rFonts w:cs="Times New Roman"/>
          <w:sz w:val="24"/>
          <w:szCs w:val="24"/>
        </w:rPr>
        <w:t xml:space="preserve"> Mr</w:t>
      </w:r>
      <w:r w:rsidR="00551F67">
        <w:rPr>
          <w:rFonts w:cs="Times New Roman"/>
          <w:sz w:val="24"/>
          <w:szCs w:val="24"/>
        </w:rPr>
        <w:t>.</w:t>
      </w:r>
      <w:r w:rsidR="00D17A24">
        <w:rPr>
          <w:rFonts w:cs="Times New Roman"/>
          <w:sz w:val="24"/>
          <w:szCs w:val="24"/>
        </w:rPr>
        <w:t xml:space="preserve"> Wales reported that 2</w:t>
      </w:r>
      <w:r w:rsidR="00CF5AFD">
        <w:rPr>
          <w:rFonts w:cs="Times New Roman"/>
          <w:sz w:val="24"/>
          <w:szCs w:val="24"/>
        </w:rPr>
        <w:t>6</w:t>
      </w:r>
      <w:r w:rsidR="00D17A24">
        <w:rPr>
          <w:rFonts w:cs="Times New Roman"/>
          <w:sz w:val="24"/>
          <w:szCs w:val="24"/>
        </w:rPr>
        <w:t xml:space="preserve"> TOPS Seminars were conducted statewide</w:t>
      </w:r>
      <w:r w:rsidR="00CF5AFD">
        <w:rPr>
          <w:rFonts w:cs="Times New Roman"/>
          <w:sz w:val="24"/>
          <w:szCs w:val="24"/>
        </w:rPr>
        <w:t xml:space="preserve"> that reached 2,052 students and parents, four General Financial Aid workshops were conducted statewide that reached 155 attendees, two Financial Aid Literacy Programs with 72 attendees and four Free Application for Federal Student Aid (FAFSA) programs </w:t>
      </w:r>
      <w:r w:rsidR="002B0830">
        <w:rPr>
          <w:rFonts w:cs="Times New Roman"/>
          <w:sz w:val="24"/>
          <w:szCs w:val="24"/>
        </w:rPr>
        <w:t>reached</w:t>
      </w:r>
      <w:r w:rsidR="00CF5AFD">
        <w:rPr>
          <w:rFonts w:cs="Times New Roman"/>
          <w:sz w:val="24"/>
          <w:szCs w:val="24"/>
        </w:rPr>
        <w:t xml:space="preserve"> 189 attendees. Mr. Wales re</w:t>
      </w:r>
      <w:r w:rsidR="002B0830">
        <w:rPr>
          <w:rFonts w:cs="Times New Roman"/>
          <w:sz w:val="24"/>
          <w:szCs w:val="24"/>
        </w:rPr>
        <w:t>ported LOSFA’s annual FaceBook Chat N</w:t>
      </w:r>
      <w:r w:rsidR="00CF5AFD">
        <w:rPr>
          <w:rFonts w:cs="Times New Roman"/>
          <w:sz w:val="24"/>
          <w:szCs w:val="24"/>
        </w:rPr>
        <w:t xml:space="preserve">ight was conducted on February 10, 2015 to answer questions about financial aid and college access programs and reached almost 2,000 people. </w:t>
      </w:r>
      <w:r w:rsidR="00516D09">
        <w:rPr>
          <w:rFonts w:cs="Times New Roman"/>
          <w:sz w:val="24"/>
          <w:szCs w:val="24"/>
        </w:rPr>
        <w:t xml:space="preserve">Mr. Wales also mentioned the upcoming Go Center pilot event at the East Baton Rouge Parish Library. Mr. Wales reported that 15 locations around the state are finalizing plans to conduct College Goal Sunday </w:t>
      </w:r>
      <w:r w:rsidR="002B0830">
        <w:rPr>
          <w:rFonts w:cs="Times New Roman"/>
          <w:sz w:val="24"/>
          <w:szCs w:val="24"/>
        </w:rPr>
        <w:t xml:space="preserve">Events </w:t>
      </w:r>
      <w:r w:rsidR="00516D09">
        <w:rPr>
          <w:rFonts w:cs="Times New Roman"/>
          <w:sz w:val="24"/>
          <w:szCs w:val="24"/>
        </w:rPr>
        <w:t xml:space="preserve">on March 1. Mr. Wales reported on the Pre and Post College Goal Louisiana events that are happening around the state in March. </w:t>
      </w:r>
      <w:r w:rsidR="00D17A24">
        <w:rPr>
          <w:rFonts w:cs="Times New Roman"/>
          <w:sz w:val="24"/>
          <w:szCs w:val="24"/>
        </w:rPr>
        <w:t xml:space="preserve">Mr. Wales reported on the </w:t>
      </w:r>
      <w:r w:rsidR="00D17A24">
        <w:rPr>
          <w:rFonts w:cs="Times New Roman"/>
          <w:sz w:val="24"/>
          <w:szCs w:val="24"/>
        </w:rPr>
        <w:lastRenderedPageBreak/>
        <w:t xml:space="preserve">SignalVine </w:t>
      </w:r>
      <w:r w:rsidR="00516D09">
        <w:rPr>
          <w:rFonts w:cs="Times New Roman"/>
          <w:sz w:val="24"/>
          <w:szCs w:val="24"/>
        </w:rPr>
        <w:t>texting update for college freshmen. Mr. Wales stated since inception in September</w:t>
      </w:r>
      <w:r w:rsidR="00991385">
        <w:rPr>
          <w:rFonts w:cs="Times New Roman"/>
          <w:sz w:val="24"/>
          <w:szCs w:val="24"/>
        </w:rPr>
        <w:t xml:space="preserve"> 2014</w:t>
      </w:r>
      <w:r w:rsidR="00516D09">
        <w:rPr>
          <w:rFonts w:cs="Times New Roman"/>
          <w:sz w:val="24"/>
          <w:szCs w:val="24"/>
        </w:rPr>
        <w:t xml:space="preserve">, </w:t>
      </w:r>
      <w:r w:rsidR="002B0830">
        <w:rPr>
          <w:rFonts w:cs="Times New Roman"/>
          <w:sz w:val="24"/>
          <w:szCs w:val="24"/>
        </w:rPr>
        <w:t xml:space="preserve">there are </w:t>
      </w:r>
      <w:r w:rsidR="00516D09">
        <w:rPr>
          <w:rFonts w:cs="Times New Roman"/>
          <w:sz w:val="24"/>
          <w:szCs w:val="24"/>
        </w:rPr>
        <w:t>16,301</w:t>
      </w:r>
      <w:r w:rsidR="002B0830">
        <w:rPr>
          <w:rFonts w:cs="Times New Roman"/>
          <w:sz w:val="24"/>
          <w:szCs w:val="24"/>
        </w:rPr>
        <w:t xml:space="preserve"> college freshmen participating. In addition,</w:t>
      </w:r>
      <w:r w:rsidR="00516D09">
        <w:rPr>
          <w:rFonts w:cs="Times New Roman"/>
          <w:sz w:val="24"/>
          <w:szCs w:val="24"/>
        </w:rPr>
        <w:t xml:space="preserve"> </w:t>
      </w:r>
      <w:r w:rsidR="00407D68">
        <w:rPr>
          <w:rFonts w:cs="Times New Roman"/>
          <w:sz w:val="24"/>
          <w:szCs w:val="24"/>
        </w:rPr>
        <w:t>LOSFA has</w:t>
      </w:r>
      <w:r w:rsidR="00516D09">
        <w:rPr>
          <w:rFonts w:cs="Times New Roman"/>
          <w:sz w:val="24"/>
          <w:szCs w:val="24"/>
        </w:rPr>
        <w:t xml:space="preserve"> sent </w:t>
      </w:r>
      <w:r w:rsidR="00407D68">
        <w:rPr>
          <w:rFonts w:cs="Times New Roman"/>
          <w:sz w:val="24"/>
          <w:szCs w:val="24"/>
        </w:rPr>
        <w:t>176,000 plus messages and LOSFA has received 3,000 retu</w:t>
      </w:r>
      <w:r w:rsidR="00065FDC">
        <w:rPr>
          <w:rFonts w:cs="Times New Roman"/>
          <w:sz w:val="24"/>
          <w:szCs w:val="24"/>
        </w:rPr>
        <w:t>r</w:t>
      </w:r>
      <w:r w:rsidR="00407D68">
        <w:rPr>
          <w:rFonts w:cs="Times New Roman"/>
          <w:sz w:val="24"/>
          <w:szCs w:val="24"/>
        </w:rPr>
        <w:t>ned message</w:t>
      </w:r>
      <w:r w:rsidR="00934C8E">
        <w:rPr>
          <w:rFonts w:cs="Times New Roman"/>
          <w:sz w:val="24"/>
          <w:szCs w:val="24"/>
        </w:rPr>
        <w:t>s</w:t>
      </w:r>
      <w:r w:rsidR="00407D68">
        <w:rPr>
          <w:rFonts w:cs="Times New Roman"/>
          <w:sz w:val="24"/>
          <w:szCs w:val="24"/>
        </w:rPr>
        <w:t xml:space="preserve"> and discussion</w:t>
      </w:r>
      <w:r w:rsidR="00934C8E">
        <w:rPr>
          <w:rFonts w:cs="Times New Roman"/>
          <w:sz w:val="24"/>
          <w:szCs w:val="24"/>
        </w:rPr>
        <w:t>s</w:t>
      </w:r>
      <w:r w:rsidR="00407D68">
        <w:rPr>
          <w:rFonts w:cs="Times New Roman"/>
          <w:sz w:val="24"/>
          <w:szCs w:val="24"/>
        </w:rPr>
        <w:t xml:space="preserve"> with students.</w:t>
      </w:r>
    </w:p>
    <w:p w:rsidR="008B75CB" w:rsidRDefault="00065FDC" w:rsidP="00D74798">
      <w:pPr>
        <w:spacing w:line="480" w:lineRule="auto"/>
        <w:ind w:firstLine="720"/>
        <w:jc w:val="both"/>
        <w:rPr>
          <w:rFonts w:cs="Times New Roman"/>
          <w:sz w:val="24"/>
          <w:szCs w:val="24"/>
        </w:rPr>
      </w:pPr>
      <w:r>
        <w:rPr>
          <w:rFonts w:cs="Times New Roman"/>
          <w:sz w:val="24"/>
          <w:szCs w:val="24"/>
        </w:rPr>
        <w:t>Dr.</w:t>
      </w:r>
      <w:r w:rsidRPr="00DE1854">
        <w:rPr>
          <w:rFonts w:cs="Times New Roman"/>
          <w:sz w:val="24"/>
          <w:szCs w:val="24"/>
        </w:rPr>
        <w:t xml:space="preserve"> </w:t>
      </w:r>
      <w:r w:rsidRPr="000337F7">
        <w:rPr>
          <w:rFonts w:cs="Times New Roman"/>
          <w:sz w:val="24"/>
          <w:szCs w:val="24"/>
        </w:rPr>
        <w:t>Boutt</w:t>
      </w:r>
      <w:r>
        <w:rPr>
          <w:rFonts w:cs="Times New Roman"/>
          <w:sz w:val="24"/>
          <w:szCs w:val="24"/>
        </w:rPr>
        <w:t>é</w:t>
      </w:r>
      <w:r w:rsidR="00614430">
        <w:rPr>
          <w:rFonts w:cs="Times New Roman"/>
          <w:sz w:val="24"/>
          <w:szCs w:val="24"/>
        </w:rPr>
        <w:t>, Executive Director, presented the Field Services report for Intensive Services</w:t>
      </w:r>
      <w:r w:rsidR="002B0830">
        <w:rPr>
          <w:rFonts w:cs="Times New Roman"/>
          <w:sz w:val="24"/>
          <w:szCs w:val="24"/>
        </w:rPr>
        <w:t xml:space="preserve"> on behalf of Dr. Cobb</w:t>
      </w:r>
      <w:r w:rsidR="00614430">
        <w:rPr>
          <w:rFonts w:cs="Times New Roman"/>
          <w:sz w:val="24"/>
          <w:szCs w:val="24"/>
        </w:rPr>
        <w:t xml:space="preserve">. </w:t>
      </w:r>
      <w:r>
        <w:rPr>
          <w:rFonts w:cs="Times New Roman"/>
          <w:sz w:val="24"/>
          <w:szCs w:val="24"/>
        </w:rPr>
        <w:t>Dr.</w:t>
      </w:r>
      <w:r w:rsidRPr="00DE1854">
        <w:rPr>
          <w:rFonts w:cs="Times New Roman"/>
          <w:sz w:val="24"/>
          <w:szCs w:val="24"/>
        </w:rPr>
        <w:t xml:space="preserve"> </w:t>
      </w:r>
      <w:r w:rsidRPr="000337F7">
        <w:rPr>
          <w:rFonts w:cs="Times New Roman"/>
          <w:sz w:val="24"/>
          <w:szCs w:val="24"/>
        </w:rPr>
        <w:t>Boutt</w:t>
      </w:r>
      <w:r>
        <w:rPr>
          <w:rFonts w:cs="Times New Roman"/>
          <w:sz w:val="24"/>
          <w:szCs w:val="24"/>
        </w:rPr>
        <w:t>é reported 108 high school students will be attending a field trip to Fletcher Technical Community College on February 24, 2015 to learn about programs at the college. Dr.</w:t>
      </w:r>
      <w:r w:rsidRPr="00DE1854">
        <w:rPr>
          <w:rFonts w:cs="Times New Roman"/>
          <w:sz w:val="24"/>
          <w:szCs w:val="24"/>
        </w:rPr>
        <w:t xml:space="preserve"> </w:t>
      </w:r>
      <w:r w:rsidRPr="000337F7">
        <w:rPr>
          <w:rFonts w:cs="Times New Roman"/>
          <w:sz w:val="24"/>
          <w:szCs w:val="24"/>
        </w:rPr>
        <w:t>Boutt</w:t>
      </w:r>
      <w:r>
        <w:rPr>
          <w:rFonts w:cs="Times New Roman"/>
          <w:sz w:val="24"/>
          <w:szCs w:val="24"/>
        </w:rPr>
        <w:t xml:space="preserve">é </w:t>
      </w:r>
      <w:r w:rsidR="00D17A24">
        <w:rPr>
          <w:rFonts w:cs="Times New Roman"/>
          <w:sz w:val="24"/>
          <w:szCs w:val="24"/>
        </w:rPr>
        <w:t xml:space="preserve">reported </w:t>
      </w:r>
      <w:r w:rsidR="002B0830">
        <w:rPr>
          <w:rFonts w:cs="Times New Roman"/>
          <w:sz w:val="24"/>
          <w:szCs w:val="24"/>
        </w:rPr>
        <w:t>that the</w:t>
      </w:r>
      <w:r w:rsidR="00614430">
        <w:rPr>
          <w:rFonts w:cs="Times New Roman"/>
          <w:sz w:val="24"/>
          <w:szCs w:val="24"/>
        </w:rPr>
        <w:t xml:space="preserve"> LA GEAR UP Explore</w:t>
      </w:r>
      <w:r w:rsidR="002B0830">
        <w:rPr>
          <w:rFonts w:cs="Times New Roman"/>
          <w:sz w:val="24"/>
          <w:szCs w:val="24"/>
        </w:rPr>
        <w:t>r</w:t>
      </w:r>
      <w:r w:rsidR="00614430">
        <w:rPr>
          <w:rFonts w:cs="Times New Roman"/>
          <w:sz w:val="24"/>
          <w:szCs w:val="24"/>
        </w:rPr>
        <w:t>s</w:t>
      </w:r>
      <w:r w:rsidR="00847137">
        <w:rPr>
          <w:rFonts w:cs="Times New Roman"/>
          <w:sz w:val="24"/>
          <w:szCs w:val="24"/>
        </w:rPr>
        <w:t>’</w:t>
      </w:r>
      <w:r w:rsidR="00614430">
        <w:rPr>
          <w:rFonts w:cs="Times New Roman"/>
          <w:sz w:val="24"/>
          <w:szCs w:val="24"/>
        </w:rPr>
        <w:t xml:space="preserve"> Club and Leadership Conference will be held in March 12</w:t>
      </w:r>
      <w:r>
        <w:rPr>
          <w:rFonts w:cs="Times New Roman"/>
          <w:sz w:val="24"/>
          <w:szCs w:val="24"/>
        </w:rPr>
        <w:t xml:space="preserve"> </w:t>
      </w:r>
      <w:r w:rsidR="00614430">
        <w:rPr>
          <w:rFonts w:cs="Times New Roman"/>
          <w:sz w:val="24"/>
          <w:szCs w:val="24"/>
        </w:rPr>
        <w:t xml:space="preserve">- 14, 2015 in Baton Rouge. </w:t>
      </w:r>
      <w:r>
        <w:rPr>
          <w:rFonts w:cs="Times New Roman"/>
          <w:sz w:val="24"/>
          <w:szCs w:val="24"/>
        </w:rPr>
        <w:t>Dr.</w:t>
      </w:r>
      <w:r w:rsidRPr="00DE1854">
        <w:rPr>
          <w:rFonts w:cs="Times New Roman"/>
          <w:sz w:val="24"/>
          <w:szCs w:val="24"/>
        </w:rPr>
        <w:t xml:space="preserve"> </w:t>
      </w:r>
      <w:r w:rsidRPr="000337F7">
        <w:rPr>
          <w:rFonts w:cs="Times New Roman"/>
          <w:sz w:val="24"/>
          <w:szCs w:val="24"/>
        </w:rPr>
        <w:t>Boutt</w:t>
      </w:r>
      <w:r>
        <w:rPr>
          <w:rFonts w:cs="Times New Roman"/>
          <w:sz w:val="24"/>
          <w:szCs w:val="24"/>
        </w:rPr>
        <w:t xml:space="preserve">é reported </w:t>
      </w:r>
      <w:r w:rsidR="00614430">
        <w:rPr>
          <w:rFonts w:cs="Times New Roman"/>
          <w:sz w:val="24"/>
          <w:szCs w:val="24"/>
        </w:rPr>
        <w:t>student</w:t>
      </w:r>
      <w:r>
        <w:rPr>
          <w:rFonts w:cs="Times New Roman"/>
          <w:sz w:val="24"/>
          <w:szCs w:val="24"/>
        </w:rPr>
        <w:t xml:space="preserve">s </w:t>
      </w:r>
      <w:r w:rsidR="00614430">
        <w:rPr>
          <w:rFonts w:cs="Times New Roman"/>
          <w:sz w:val="24"/>
          <w:szCs w:val="24"/>
        </w:rPr>
        <w:t xml:space="preserve">must have </w:t>
      </w:r>
      <w:r w:rsidR="001343C6">
        <w:rPr>
          <w:rFonts w:cs="Times New Roman"/>
          <w:sz w:val="24"/>
          <w:szCs w:val="24"/>
        </w:rPr>
        <w:t xml:space="preserve">been </w:t>
      </w:r>
      <w:r w:rsidR="00614430">
        <w:rPr>
          <w:rFonts w:cs="Times New Roman"/>
          <w:sz w:val="24"/>
          <w:szCs w:val="24"/>
        </w:rPr>
        <w:t>accepted to college in order to attend the conference</w:t>
      </w:r>
      <w:r w:rsidR="00847137">
        <w:rPr>
          <w:rFonts w:cs="Times New Roman"/>
          <w:sz w:val="24"/>
          <w:szCs w:val="24"/>
        </w:rPr>
        <w:t xml:space="preserve"> this year</w:t>
      </w:r>
      <w:r w:rsidR="00614430">
        <w:rPr>
          <w:rFonts w:cs="Times New Roman"/>
          <w:sz w:val="24"/>
          <w:szCs w:val="24"/>
        </w:rPr>
        <w:t>. The Louisiana Youth Con</w:t>
      </w:r>
      <w:r w:rsidR="001343C6">
        <w:rPr>
          <w:rFonts w:cs="Times New Roman"/>
          <w:sz w:val="24"/>
          <w:szCs w:val="24"/>
        </w:rPr>
        <w:t>gress helped design</w:t>
      </w:r>
      <w:r w:rsidR="00614430">
        <w:rPr>
          <w:rFonts w:cs="Times New Roman"/>
          <w:sz w:val="24"/>
          <w:szCs w:val="24"/>
        </w:rPr>
        <w:t xml:space="preserve"> the</w:t>
      </w:r>
      <w:r w:rsidR="001343C6">
        <w:rPr>
          <w:rFonts w:cs="Times New Roman"/>
          <w:sz w:val="24"/>
          <w:szCs w:val="24"/>
        </w:rPr>
        <w:t xml:space="preserve"> agenda for the</w:t>
      </w:r>
      <w:r w:rsidR="00614430">
        <w:rPr>
          <w:rFonts w:cs="Times New Roman"/>
          <w:sz w:val="24"/>
          <w:szCs w:val="24"/>
        </w:rPr>
        <w:t xml:space="preserve"> conference</w:t>
      </w:r>
      <w:r w:rsidR="001343C6">
        <w:rPr>
          <w:rFonts w:cs="Times New Roman"/>
          <w:sz w:val="24"/>
          <w:szCs w:val="24"/>
        </w:rPr>
        <w:t xml:space="preserve"> </w:t>
      </w:r>
      <w:r w:rsidR="00847137">
        <w:rPr>
          <w:rFonts w:cs="Times New Roman"/>
          <w:sz w:val="24"/>
          <w:szCs w:val="24"/>
        </w:rPr>
        <w:t>and assisted with conference arrangements</w:t>
      </w:r>
      <w:r w:rsidR="001343C6">
        <w:rPr>
          <w:rFonts w:cs="Times New Roman"/>
          <w:sz w:val="24"/>
          <w:szCs w:val="24"/>
        </w:rPr>
        <w:t>. Dr.</w:t>
      </w:r>
      <w:r w:rsidR="001343C6" w:rsidRPr="00DE1854">
        <w:rPr>
          <w:rFonts w:cs="Times New Roman"/>
          <w:sz w:val="24"/>
          <w:szCs w:val="24"/>
        </w:rPr>
        <w:t xml:space="preserve"> </w:t>
      </w:r>
      <w:r w:rsidR="001343C6" w:rsidRPr="000337F7">
        <w:rPr>
          <w:rFonts w:cs="Times New Roman"/>
          <w:sz w:val="24"/>
          <w:szCs w:val="24"/>
        </w:rPr>
        <w:t>Boutt</w:t>
      </w:r>
      <w:r w:rsidR="001343C6">
        <w:rPr>
          <w:rFonts w:cs="Times New Roman"/>
          <w:sz w:val="24"/>
          <w:szCs w:val="24"/>
        </w:rPr>
        <w:t xml:space="preserve">é reported </w:t>
      </w:r>
      <w:r w:rsidR="00847137">
        <w:rPr>
          <w:rFonts w:cs="Times New Roman"/>
          <w:sz w:val="24"/>
          <w:szCs w:val="24"/>
        </w:rPr>
        <w:t>that</w:t>
      </w:r>
      <w:r w:rsidR="001343C6">
        <w:rPr>
          <w:rFonts w:cs="Times New Roman"/>
          <w:sz w:val="24"/>
          <w:szCs w:val="24"/>
        </w:rPr>
        <w:t xml:space="preserve"> the </w:t>
      </w:r>
      <w:r w:rsidR="00847137">
        <w:rPr>
          <w:rFonts w:cs="Times New Roman"/>
          <w:sz w:val="24"/>
          <w:szCs w:val="24"/>
        </w:rPr>
        <w:t xml:space="preserve">first </w:t>
      </w:r>
      <w:r w:rsidR="00614430">
        <w:rPr>
          <w:rFonts w:cs="Times New Roman"/>
          <w:sz w:val="24"/>
          <w:szCs w:val="24"/>
        </w:rPr>
        <w:t>LA GEAR</w:t>
      </w:r>
      <w:r w:rsidR="001343C6">
        <w:rPr>
          <w:rFonts w:cs="Times New Roman"/>
          <w:sz w:val="24"/>
          <w:szCs w:val="24"/>
        </w:rPr>
        <w:t xml:space="preserve"> </w:t>
      </w:r>
      <w:r w:rsidR="00614430">
        <w:rPr>
          <w:rFonts w:cs="Times New Roman"/>
          <w:sz w:val="24"/>
          <w:szCs w:val="24"/>
        </w:rPr>
        <w:t xml:space="preserve">UP day at the </w:t>
      </w:r>
      <w:r w:rsidR="00847137">
        <w:rPr>
          <w:rFonts w:cs="Times New Roman"/>
          <w:sz w:val="24"/>
          <w:szCs w:val="24"/>
        </w:rPr>
        <w:t>legislature has been scheduled</w:t>
      </w:r>
      <w:r w:rsidR="00614430">
        <w:rPr>
          <w:rFonts w:cs="Times New Roman"/>
          <w:sz w:val="24"/>
          <w:szCs w:val="24"/>
        </w:rPr>
        <w:t xml:space="preserve">. </w:t>
      </w:r>
      <w:r w:rsidR="001343C6">
        <w:rPr>
          <w:rFonts w:cs="Times New Roman"/>
          <w:sz w:val="24"/>
          <w:szCs w:val="24"/>
        </w:rPr>
        <w:t>Dr.</w:t>
      </w:r>
      <w:r w:rsidR="001343C6" w:rsidRPr="00DE1854">
        <w:rPr>
          <w:rFonts w:cs="Times New Roman"/>
          <w:sz w:val="24"/>
          <w:szCs w:val="24"/>
        </w:rPr>
        <w:t xml:space="preserve"> </w:t>
      </w:r>
      <w:r w:rsidR="001343C6" w:rsidRPr="000337F7">
        <w:rPr>
          <w:rFonts w:cs="Times New Roman"/>
          <w:sz w:val="24"/>
          <w:szCs w:val="24"/>
        </w:rPr>
        <w:t>Boutt</w:t>
      </w:r>
      <w:r w:rsidR="001343C6">
        <w:rPr>
          <w:rFonts w:cs="Times New Roman"/>
          <w:sz w:val="24"/>
          <w:szCs w:val="24"/>
        </w:rPr>
        <w:t xml:space="preserve">é reported </w:t>
      </w:r>
      <w:r w:rsidR="00991385">
        <w:rPr>
          <w:rFonts w:cs="Times New Roman"/>
          <w:sz w:val="24"/>
          <w:szCs w:val="24"/>
        </w:rPr>
        <w:t xml:space="preserve">the </w:t>
      </w:r>
      <w:r w:rsidR="00614430">
        <w:rPr>
          <w:rFonts w:cs="Times New Roman"/>
          <w:sz w:val="24"/>
          <w:szCs w:val="24"/>
        </w:rPr>
        <w:t xml:space="preserve">FLY Tour will occur in March at several postsecondary schools around Louisiana. </w:t>
      </w:r>
      <w:r w:rsidR="001343C6">
        <w:rPr>
          <w:rFonts w:cs="Times New Roman"/>
          <w:sz w:val="24"/>
          <w:szCs w:val="24"/>
        </w:rPr>
        <w:t>Dr.</w:t>
      </w:r>
      <w:r w:rsidR="001343C6" w:rsidRPr="00DE1854">
        <w:rPr>
          <w:rFonts w:cs="Times New Roman"/>
          <w:sz w:val="24"/>
          <w:szCs w:val="24"/>
        </w:rPr>
        <w:t xml:space="preserve"> </w:t>
      </w:r>
      <w:r w:rsidR="001343C6" w:rsidRPr="000337F7">
        <w:rPr>
          <w:rFonts w:cs="Times New Roman"/>
          <w:sz w:val="24"/>
          <w:szCs w:val="24"/>
        </w:rPr>
        <w:t>Boutt</w:t>
      </w:r>
      <w:r w:rsidR="001343C6">
        <w:rPr>
          <w:rFonts w:cs="Times New Roman"/>
          <w:sz w:val="24"/>
          <w:szCs w:val="24"/>
        </w:rPr>
        <w:t xml:space="preserve">é reported on the </w:t>
      </w:r>
      <w:r w:rsidR="00614430">
        <w:rPr>
          <w:rFonts w:cs="Times New Roman"/>
          <w:sz w:val="24"/>
          <w:szCs w:val="24"/>
        </w:rPr>
        <w:t xml:space="preserve">SignalVine text messaging campaign with high school seniors. </w:t>
      </w:r>
      <w:r w:rsidR="001343C6">
        <w:rPr>
          <w:rFonts w:cs="Times New Roman"/>
          <w:sz w:val="24"/>
          <w:szCs w:val="24"/>
        </w:rPr>
        <w:t>Dr.</w:t>
      </w:r>
      <w:r w:rsidR="001343C6" w:rsidRPr="00DE1854">
        <w:rPr>
          <w:rFonts w:cs="Times New Roman"/>
          <w:sz w:val="24"/>
          <w:szCs w:val="24"/>
        </w:rPr>
        <w:t xml:space="preserve"> </w:t>
      </w:r>
      <w:r w:rsidR="001343C6" w:rsidRPr="000337F7">
        <w:rPr>
          <w:rFonts w:cs="Times New Roman"/>
          <w:sz w:val="24"/>
          <w:szCs w:val="24"/>
        </w:rPr>
        <w:t>Boutt</w:t>
      </w:r>
      <w:r w:rsidR="001343C6">
        <w:rPr>
          <w:rFonts w:cs="Times New Roman"/>
          <w:sz w:val="24"/>
          <w:szCs w:val="24"/>
        </w:rPr>
        <w:t>é reported LA GEAR UP is working with LA GEAR UP schools to increase their FAFSA completion rates by 25% this year</w:t>
      </w:r>
      <w:r w:rsidR="00614430">
        <w:rPr>
          <w:rFonts w:cs="Times New Roman"/>
          <w:sz w:val="24"/>
          <w:szCs w:val="24"/>
        </w:rPr>
        <w:t xml:space="preserve">. </w:t>
      </w:r>
      <w:r w:rsidR="001343C6">
        <w:rPr>
          <w:rFonts w:cs="Times New Roman"/>
          <w:sz w:val="24"/>
          <w:szCs w:val="24"/>
        </w:rPr>
        <w:t>Dr.</w:t>
      </w:r>
      <w:r w:rsidR="001343C6" w:rsidRPr="00DE1854">
        <w:rPr>
          <w:rFonts w:cs="Times New Roman"/>
          <w:sz w:val="24"/>
          <w:szCs w:val="24"/>
        </w:rPr>
        <w:t xml:space="preserve"> </w:t>
      </w:r>
      <w:r w:rsidR="001343C6" w:rsidRPr="000337F7">
        <w:rPr>
          <w:rFonts w:cs="Times New Roman"/>
          <w:sz w:val="24"/>
          <w:szCs w:val="24"/>
        </w:rPr>
        <w:t>Boutt</w:t>
      </w:r>
      <w:r w:rsidR="001343C6">
        <w:rPr>
          <w:rFonts w:cs="Times New Roman"/>
          <w:sz w:val="24"/>
          <w:szCs w:val="24"/>
        </w:rPr>
        <w:t xml:space="preserve">é reported </w:t>
      </w:r>
      <w:r w:rsidR="00847137">
        <w:rPr>
          <w:rFonts w:cs="Times New Roman"/>
          <w:sz w:val="24"/>
          <w:szCs w:val="24"/>
        </w:rPr>
        <w:t>that LA GEAR UP’s Denise Jacobs has been selected as a Virtual Learning Consultant with NCAN. Mrs. Jacobs is tasked with sending out messages on the best practices in Louisiana as well as learning about other best practices around the country</w:t>
      </w:r>
      <w:r w:rsidR="00190F3A">
        <w:rPr>
          <w:rFonts w:cs="Times New Roman"/>
          <w:sz w:val="24"/>
          <w:szCs w:val="24"/>
        </w:rPr>
        <w:t xml:space="preserve">. </w:t>
      </w:r>
    </w:p>
    <w:p w:rsidR="00190F3A" w:rsidRDefault="00E95E63" w:rsidP="008B75CB">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8B75CB">
        <w:rPr>
          <w:rFonts w:cs="Times New Roman"/>
          <w:sz w:val="24"/>
          <w:szCs w:val="24"/>
        </w:rPr>
        <w:t xml:space="preserve">update. </w:t>
      </w:r>
      <w:r w:rsidR="00AF72F0">
        <w:rPr>
          <w:rFonts w:cs="Times New Roman"/>
          <w:sz w:val="24"/>
          <w:szCs w:val="24"/>
        </w:rPr>
        <w:t xml:space="preserve">Mr. Hart presented the financials </w:t>
      </w:r>
      <w:r w:rsidR="00D74798" w:rsidRPr="000337F7">
        <w:rPr>
          <w:rFonts w:cs="Times New Roman"/>
          <w:sz w:val="24"/>
          <w:szCs w:val="24"/>
        </w:rPr>
        <w:t xml:space="preserve">for the period ending </w:t>
      </w:r>
      <w:r w:rsidR="006D7BAE">
        <w:rPr>
          <w:rFonts w:cs="Times New Roman"/>
          <w:sz w:val="24"/>
          <w:szCs w:val="24"/>
        </w:rPr>
        <w:t>January 31, 2015</w:t>
      </w:r>
      <w:r w:rsidR="00D74798" w:rsidRPr="000337F7">
        <w:rPr>
          <w:rFonts w:cs="Times New Roman"/>
          <w:sz w:val="24"/>
          <w:szCs w:val="24"/>
        </w:rPr>
        <w:t xml:space="preserve">.  </w:t>
      </w:r>
      <w:r w:rsidR="00D74798">
        <w:rPr>
          <w:rFonts w:cs="Times New Roman"/>
          <w:sz w:val="24"/>
          <w:szCs w:val="24"/>
        </w:rPr>
        <w:t xml:space="preserve">Mr. Hart reported the financial statement </w:t>
      </w:r>
      <w:r w:rsidR="006D7BAE">
        <w:rPr>
          <w:rFonts w:cs="Times New Roman"/>
          <w:sz w:val="24"/>
          <w:szCs w:val="24"/>
        </w:rPr>
        <w:t>for</w:t>
      </w:r>
      <w:r w:rsidR="00AF72F0">
        <w:rPr>
          <w:rFonts w:cs="Times New Roman"/>
          <w:sz w:val="24"/>
          <w:szCs w:val="24"/>
        </w:rPr>
        <w:t xml:space="preserve"> </w:t>
      </w:r>
      <w:r w:rsidR="006D7BAE">
        <w:rPr>
          <w:rFonts w:cs="Times New Roman"/>
          <w:sz w:val="24"/>
          <w:szCs w:val="24"/>
        </w:rPr>
        <w:t>January 2015</w:t>
      </w:r>
      <w:r w:rsidR="00B11A29">
        <w:rPr>
          <w:rFonts w:cs="Times New Roman"/>
          <w:sz w:val="24"/>
          <w:szCs w:val="24"/>
        </w:rPr>
        <w:t xml:space="preserve">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w:t>
      </w:r>
      <w:r w:rsidR="008B75CB">
        <w:rPr>
          <w:rFonts w:cs="Times New Roman"/>
          <w:sz w:val="24"/>
          <w:szCs w:val="24"/>
        </w:rPr>
        <w:t>t</w:t>
      </w:r>
      <w:r w:rsidR="008B75CB" w:rsidRPr="008B75CB">
        <w:rPr>
          <w:rFonts w:cs="Times New Roman"/>
          <w:sz w:val="24"/>
          <w:szCs w:val="24"/>
        </w:rPr>
        <w:t xml:space="preserve">he Operating Fund closed the month </w:t>
      </w:r>
      <w:r w:rsidR="006B25C9">
        <w:rPr>
          <w:rFonts w:cs="Times New Roman"/>
          <w:sz w:val="24"/>
          <w:szCs w:val="24"/>
        </w:rPr>
        <w:t>with net assets of $</w:t>
      </w:r>
      <w:r w:rsidR="00614430">
        <w:rPr>
          <w:rFonts w:cs="Times New Roman"/>
          <w:sz w:val="24"/>
          <w:szCs w:val="24"/>
        </w:rPr>
        <w:t xml:space="preserve">9.4M </w:t>
      </w:r>
      <w:r w:rsidR="008B75CB" w:rsidRPr="008B75CB">
        <w:rPr>
          <w:rFonts w:cs="Times New Roman"/>
          <w:sz w:val="24"/>
          <w:szCs w:val="24"/>
        </w:rPr>
        <w:t xml:space="preserve">and the Federal Fund </w:t>
      </w:r>
      <w:r w:rsidR="00934C8E">
        <w:rPr>
          <w:rFonts w:cs="Times New Roman"/>
          <w:sz w:val="24"/>
          <w:szCs w:val="24"/>
        </w:rPr>
        <w:t xml:space="preserve">closed </w:t>
      </w:r>
      <w:r w:rsidR="008B75CB" w:rsidRPr="008B75CB">
        <w:rPr>
          <w:rFonts w:cs="Times New Roman"/>
          <w:sz w:val="24"/>
          <w:szCs w:val="24"/>
        </w:rPr>
        <w:t>with net assets of $</w:t>
      </w:r>
      <w:r w:rsidR="00614430">
        <w:rPr>
          <w:rFonts w:cs="Times New Roman"/>
          <w:sz w:val="24"/>
          <w:szCs w:val="24"/>
        </w:rPr>
        <w:t>7.1M</w:t>
      </w:r>
      <w:r w:rsidR="008B75CB" w:rsidRPr="008B75CB">
        <w:rPr>
          <w:rFonts w:cs="Times New Roman"/>
          <w:sz w:val="24"/>
          <w:szCs w:val="24"/>
        </w:rPr>
        <w:t>.  The Federal Fund had</w:t>
      </w:r>
      <w:r w:rsidR="000E411A">
        <w:rPr>
          <w:rFonts w:cs="Times New Roman"/>
          <w:sz w:val="24"/>
          <w:szCs w:val="24"/>
        </w:rPr>
        <w:t xml:space="preserve"> a decrease for the month of $</w:t>
      </w:r>
      <w:r w:rsidR="00C14B70">
        <w:rPr>
          <w:rFonts w:cs="Times New Roman"/>
          <w:sz w:val="24"/>
          <w:szCs w:val="24"/>
        </w:rPr>
        <w:t>27</w:t>
      </w:r>
      <w:r w:rsidR="008B75CB" w:rsidRPr="008B75CB">
        <w:rPr>
          <w:rFonts w:cs="Times New Roman"/>
          <w:sz w:val="24"/>
          <w:szCs w:val="24"/>
        </w:rPr>
        <w:t>K</w:t>
      </w:r>
      <w:r w:rsidR="000E411A">
        <w:rPr>
          <w:rFonts w:cs="Times New Roman"/>
          <w:sz w:val="24"/>
          <w:szCs w:val="24"/>
        </w:rPr>
        <w:t xml:space="preserve">.  The reserve ratio was </w:t>
      </w:r>
      <w:r w:rsidR="00C14B70">
        <w:rPr>
          <w:rFonts w:cs="Times New Roman"/>
          <w:sz w:val="24"/>
          <w:szCs w:val="24"/>
        </w:rPr>
        <w:t>0.6</w:t>
      </w:r>
      <w:r w:rsidR="00991385">
        <w:rPr>
          <w:rFonts w:cs="Times New Roman"/>
          <w:sz w:val="24"/>
          <w:szCs w:val="24"/>
        </w:rPr>
        <w:t>0</w:t>
      </w:r>
      <w:r w:rsidR="000E411A">
        <w:rPr>
          <w:rFonts w:cs="Times New Roman"/>
          <w:sz w:val="24"/>
          <w:szCs w:val="24"/>
        </w:rPr>
        <w:t xml:space="preserve">% on </w:t>
      </w:r>
      <w:r w:rsidR="002E4A38">
        <w:rPr>
          <w:rFonts w:cs="Times New Roman"/>
          <w:sz w:val="24"/>
          <w:szCs w:val="24"/>
        </w:rPr>
        <w:t>a</w:t>
      </w:r>
      <w:r w:rsidR="000E411A">
        <w:rPr>
          <w:rFonts w:cs="Times New Roman"/>
          <w:sz w:val="24"/>
          <w:szCs w:val="24"/>
        </w:rPr>
        <w:t xml:space="preserve"> </w:t>
      </w:r>
      <w:r w:rsidR="000E411A">
        <w:rPr>
          <w:rFonts w:cs="Times New Roman"/>
          <w:sz w:val="24"/>
          <w:szCs w:val="24"/>
        </w:rPr>
        <w:lastRenderedPageBreak/>
        <w:t xml:space="preserve">portfolio </w:t>
      </w:r>
      <w:r w:rsidR="00C14B70">
        <w:rPr>
          <w:rFonts w:cs="Times New Roman"/>
          <w:sz w:val="24"/>
          <w:szCs w:val="24"/>
        </w:rPr>
        <w:t>of $1.17</w:t>
      </w:r>
      <w:r w:rsidR="008B75CB" w:rsidRPr="008B75CB">
        <w:rPr>
          <w:rFonts w:cs="Times New Roman"/>
          <w:sz w:val="24"/>
          <w:szCs w:val="24"/>
        </w:rPr>
        <w:t xml:space="preserve">B.  </w:t>
      </w:r>
      <w:r w:rsidR="00190F3A" w:rsidRPr="00190F3A">
        <w:rPr>
          <w:rFonts w:cs="Times New Roman"/>
          <w:sz w:val="24"/>
          <w:szCs w:val="24"/>
        </w:rPr>
        <w:t xml:space="preserve">The Operating Fund had a decrease for the month of $302K and $1.3M for the </w:t>
      </w:r>
      <w:r w:rsidR="00934C8E">
        <w:rPr>
          <w:rFonts w:cs="Times New Roman"/>
          <w:sz w:val="24"/>
          <w:szCs w:val="24"/>
        </w:rPr>
        <w:t xml:space="preserve">first </w:t>
      </w:r>
      <w:r w:rsidR="00190F3A">
        <w:rPr>
          <w:rFonts w:cs="Times New Roman"/>
          <w:sz w:val="24"/>
          <w:szCs w:val="24"/>
        </w:rPr>
        <w:t>four months</w:t>
      </w:r>
      <w:r w:rsidR="00934C8E">
        <w:rPr>
          <w:rFonts w:cs="Times New Roman"/>
          <w:sz w:val="24"/>
          <w:szCs w:val="24"/>
        </w:rPr>
        <w:t xml:space="preserve"> of Federal Fiscal Year 2015</w:t>
      </w:r>
      <w:r w:rsidR="00190F3A">
        <w:rPr>
          <w:rFonts w:cs="Times New Roman"/>
          <w:sz w:val="24"/>
          <w:szCs w:val="24"/>
        </w:rPr>
        <w:t>. Rehabs</w:t>
      </w:r>
      <w:r w:rsidR="00190F3A" w:rsidRPr="00190F3A">
        <w:rPr>
          <w:rFonts w:cs="Times New Roman"/>
          <w:sz w:val="24"/>
          <w:szCs w:val="24"/>
        </w:rPr>
        <w:t xml:space="preserve"> were $3.0M for the month; which were 19% below the current projection but consistent with the prior year actual. </w:t>
      </w:r>
    </w:p>
    <w:p w:rsidR="00825048" w:rsidRDefault="00D74798" w:rsidP="008B75CB">
      <w:pPr>
        <w:spacing w:line="480" w:lineRule="auto"/>
        <w:ind w:firstLine="720"/>
        <w:jc w:val="both"/>
        <w:rPr>
          <w:rFonts w:cs="Times New Roman"/>
          <w:sz w:val="24"/>
          <w:szCs w:val="24"/>
        </w:rPr>
      </w:pPr>
      <w:r>
        <w:rPr>
          <w:rFonts w:cs="Times New Roman"/>
          <w:sz w:val="24"/>
          <w:szCs w:val="24"/>
        </w:rPr>
        <w:t>Ms. Paul, Scholarship and Grant (S/G) Program Director, pr</w:t>
      </w:r>
      <w:r w:rsidR="00B75605">
        <w:rPr>
          <w:rFonts w:cs="Times New Roman"/>
          <w:sz w:val="24"/>
          <w:szCs w:val="24"/>
        </w:rPr>
        <w:t xml:space="preserve">esented a GO Grant update as of </w:t>
      </w:r>
      <w:r w:rsidR="00C14B70">
        <w:rPr>
          <w:rFonts w:cs="Times New Roman"/>
          <w:sz w:val="24"/>
          <w:szCs w:val="24"/>
        </w:rPr>
        <w:t xml:space="preserve">February 12, 2015. </w:t>
      </w:r>
      <w:r w:rsidR="001B542D">
        <w:rPr>
          <w:rFonts w:cs="Times New Roman"/>
          <w:sz w:val="24"/>
          <w:szCs w:val="24"/>
        </w:rPr>
        <w:t>Ms. Paul reported</w:t>
      </w:r>
      <w:r w:rsidR="00C14B70">
        <w:rPr>
          <w:rFonts w:cs="Times New Roman"/>
          <w:sz w:val="24"/>
          <w:szCs w:val="24"/>
        </w:rPr>
        <w:t xml:space="preserve"> a </w:t>
      </w:r>
      <w:r w:rsidR="001B542D">
        <w:rPr>
          <w:rFonts w:cs="Times New Roman"/>
          <w:sz w:val="24"/>
          <w:szCs w:val="24"/>
        </w:rPr>
        <w:t xml:space="preserve">current </w:t>
      </w:r>
      <w:r w:rsidR="00C14B70">
        <w:rPr>
          <w:rFonts w:cs="Times New Roman"/>
          <w:sz w:val="24"/>
          <w:szCs w:val="24"/>
        </w:rPr>
        <w:t xml:space="preserve">balance of $10M dollars </w:t>
      </w:r>
      <w:r w:rsidR="001B542D">
        <w:rPr>
          <w:rFonts w:cs="Times New Roman"/>
          <w:sz w:val="24"/>
          <w:szCs w:val="24"/>
        </w:rPr>
        <w:t>remaining in GO Grant allocations and pending payment requests of over $1M which will process on February 19, 2015</w:t>
      </w:r>
      <w:r w:rsidR="00C14B70">
        <w:rPr>
          <w:rFonts w:cs="Times New Roman"/>
          <w:sz w:val="24"/>
          <w:szCs w:val="24"/>
        </w:rPr>
        <w:t xml:space="preserve">. </w:t>
      </w:r>
      <w:r w:rsidR="001B542D">
        <w:rPr>
          <w:rFonts w:cs="Times New Roman"/>
          <w:sz w:val="24"/>
          <w:szCs w:val="24"/>
        </w:rPr>
        <w:t xml:space="preserve">Ms. Paul stated </w:t>
      </w:r>
      <w:r w:rsidR="001E3606">
        <w:rPr>
          <w:rFonts w:cs="Times New Roman"/>
          <w:sz w:val="24"/>
          <w:szCs w:val="24"/>
        </w:rPr>
        <w:t>LOSFA is w</w:t>
      </w:r>
      <w:r w:rsidR="00C14B70">
        <w:rPr>
          <w:rFonts w:cs="Times New Roman"/>
          <w:sz w:val="24"/>
          <w:szCs w:val="24"/>
        </w:rPr>
        <w:t xml:space="preserve">orking with schools to make sure they use their allocations by </w:t>
      </w:r>
      <w:r w:rsidR="00991385">
        <w:rPr>
          <w:rFonts w:cs="Times New Roman"/>
          <w:sz w:val="24"/>
          <w:szCs w:val="24"/>
        </w:rPr>
        <w:t xml:space="preserve">the </w:t>
      </w:r>
      <w:r w:rsidR="00C14B70">
        <w:rPr>
          <w:rFonts w:cs="Times New Roman"/>
          <w:sz w:val="24"/>
          <w:szCs w:val="24"/>
        </w:rPr>
        <w:t xml:space="preserve">March </w:t>
      </w:r>
      <w:r w:rsidR="001E3606">
        <w:rPr>
          <w:rFonts w:cs="Times New Roman"/>
          <w:sz w:val="24"/>
          <w:szCs w:val="24"/>
        </w:rPr>
        <w:t xml:space="preserve">24, 2015 </w:t>
      </w:r>
      <w:r w:rsidR="00C14B70">
        <w:rPr>
          <w:rFonts w:cs="Times New Roman"/>
          <w:sz w:val="24"/>
          <w:szCs w:val="24"/>
        </w:rPr>
        <w:t xml:space="preserve">deadline. </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 xml:space="preserve">Ms. Paul presented a John R. Justice update as of </w:t>
      </w:r>
      <w:r w:rsidR="00C14B70">
        <w:rPr>
          <w:rFonts w:cs="Times New Roman"/>
          <w:sz w:val="24"/>
          <w:szCs w:val="24"/>
        </w:rPr>
        <w:t>February 19</w:t>
      </w:r>
      <w:r w:rsidR="008B75CB">
        <w:rPr>
          <w:rFonts w:cs="Times New Roman"/>
          <w:sz w:val="24"/>
          <w:szCs w:val="24"/>
        </w:rPr>
        <w:t>, 2015</w:t>
      </w:r>
      <w:r w:rsidR="00B11A29">
        <w:rPr>
          <w:rFonts w:cs="Times New Roman"/>
          <w:sz w:val="24"/>
          <w:szCs w:val="24"/>
        </w:rPr>
        <w:t>.</w:t>
      </w:r>
      <w:r w:rsidR="00C14B70">
        <w:rPr>
          <w:rFonts w:cs="Times New Roman"/>
          <w:sz w:val="24"/>
          <w:szCs w:val="24"/>
        </w:rPr>
        <w:t xml:space="preserve"> </w:t>
      </w:r>
      <w:r w:rsidR="001B542D">
        <w:rPr>
          <w:rFonts w:cs="Times New Roman"/>
          <w:sz w:val="24"/>
          <w:szCs w:val="24"/>
        </w:rPr>
        <w:t xml:space="preserve">Ms. Paul reported </w:t>
      </w:r>
      <w:r w:rsidR="001E3606">
        <w:rPr>
          <w:rFonts w:cs="Times New Roman"/>
          <w:sz w:val="24"/>
          <w:szCs w:val="24"/>
        </w:rPr>
        <w:t>LOSFA has received 20 applications for the current award year with an application deadline of April 30, 2015. Ms. Paul stated that 6 Public Defenders have applied and 14 Prosecutors have applied. Ms. Paul reported n</w:t>
      </w:r>
      <w:r w:rsidR="00C14B70">
        <w:rPr>
          <w:rFonts w:cs="Times New Roman"/>
          <w:sz w:val="24"/>
          <w:szCs w:val="24"/>
        </w:rPr>
        <w:t xml:space="preserve">o applications from </w:t>
      </w:r>
      <w:r w:rsidR="00934C8E">
        <w:rPr>
          <w:rFonts w:cs="Times New Roman"/>
          <w:sz w:val="24"/>
          <w:szCs w:val="24"/>
        </w:rPr>
        <w:t xml:space="preserve">the </w:t>
      </w:r>
      <w:r w:rsidR="00C14B70">
        <w:rPr>
          <w:rFonts w:cs="Times New Roman"/>
          <w:sz w:val="24"/>
          <w:szCs w:val="24"/>
        </w:rPr>
        <w:t>2</w:t>
      </w:r>
      <w:r w:rsidR="00934C8E" w:rsidRPr="00803237">
        <w:rPr>
          <w:rFonts w:cs="Times New Roman"/>
          <w:sz w:val="24"/>
          <w:szCs w:val="24"/>
          <w:vertAlign w:val="superscript"/>
        </w:rPr>
        <w:t>nd</w:t>
      </w:r>
      <w:r w:rsidR="00C14B70">
        <w:rPr>
          <w:rFonts w:cs="Times New Roman"/>
          <w:sz w:val="24"/>
          <w:szCs w:val="24"/>
        </w:rPr>
        <w:t xml:space="preserve"> and 5</w:t>
      </w:r>
      <w:r w:rsidR="00C14B70" w:rsidRPr="00C14B70">
        <w:rPr>
          <w:rFonts w:cs="Times New Roman"/>
          <w:sz w:val="24"/>
          <w:szCs w:val="24"/>
          <w:vertAlign w:val="superscript"/>
        </w:rPr>
        <w:t>th</w:t>
      </w:r>
      <w:r w:rsidR="001E3606">
        <w:rPr>
          <w:rFonts w:cs="Times New Roman"/>
          <w:sz w:val="24"/>
          <w:szCs w:val="24"/>
        </w:rPr>
        <w:t xml:space="preserve"> circuits have been received </w:t>
      </w:r>
      <w:r w:rsidR="00C14B70">
        <w:rPr>
          <w:rFonts w:cs="Times New Roman"/>
          <w:sz w:val="24"/>
          <w:szCs w:val="24"/>
        </w:rPr>
        <w:t xml:space="preserve">but </w:t>
      </w:r>
      <w:r w:rsidR="001E3606">
        <w:rPr>
          <w:rFonts w:cs="Times New Roman"/>
          <w:sz w:val="24"/>
          <w:szCs w:val="24"/>
        </w:rPr>
        <w:t xml:space="preserve">LOSFA is </w:t>
      </w:r>
      <w:r w:rsidR="00C14B70">
        <w:rPr>
          <w:rFonts w:cs="Times New Roman"/>
          <w:sz w:val="24"/>
          <w:szCs w:val="24"/>
        </w:rPr>
        <w:t xml:space="preserve">working </w:t>
      </w:r>
      <w:r w:rsidR="001E3606">
        <w:rPr>
          <w:rFonts w:cs="Times New Roman"/>
          <w:sz w:val="24"/>
          <w:szCs w:val="24"/>
        </w:rPr>
        <w:t xml:space="preserve">in those areas to make sure lawyers are notified of this program. </w:t>
      </w:r>
    </w:p>
    <w:p w:rsidR="00855B9C" w:rsidRDefault="00855B9C" w:rsidP="003661A8">
      <w:pPr>
        <w:spacing w:line="480" w:lineRule="auto"/>
        <w:ind w:firstLine="720"/>
        <w:jc w:val="both"/>
        <w:rPr>
          <w:rFonts w:cs="Times New Roman"/>
          <w:sz w:val="24"/>
          <w:szCs w:val="24"/>
        </w:rPr>
      </w:pPr>
      <w:r>
        <w:rPr>
          <w:rFonts w:cs="Times New Roman"/>
          <w:sz w:val="24"/>
          <w:szCs w:val="24"/>
        </w:rPr>
        <w:t>Mr. Hart</w:t>
      </w:r>
      <w:r w:rsidR="00D74798">
        <w:rPr>
          <w:rFonts w:cs="Times New Roman"/>
          <w:sz w:val="24"/>
          <w:szCs w:val="24"/>
        </w:rPr>
        <w:t xml:space="preserve"> presented </w:t>
      </w:r>
      <w:r w:rsidR="0060207B">
        <w:rPr>
          <w:rFonts w:cs="Times New Roman"/>
          <w:sz w:val="24"/>
          <w:szCs w:val="24"/>
        </w:rPr>
        <w:t xml:space="preserve">the first item under the TOPS Update which is </w:t>
      </w:r>
      <w:r w:rsidR="00D74798">
        <w:rPr>
          <w:rFonts w:cs="Times New Roman"/>
          <w:sz w:val="24"/>
          <w:szCs w:val="24"/>
        </w:rPr>
        <w:t xml:space="preserve">a </w:t>
      </w:r>
      <w:r w:rsidR="0060207B">
        <w:rPr>
          <w:rFonts w:cs="Times New Roman"/>
          <w:sz w:val="24"/>
          <w:szCs w:val="24"/>
        </w:rPr>
        <w:t>letter from the Commissioner</w:t>
      </w:r>
      <w:r w:rsidR="00100FA2">
        <w:rPr>
          <w:rFonts w:cs="Times New Roman"/>
          <w:sz w:val="24"/>
          <w:szCs w:val="24"/>
        </w:rPr>
        <w:t xml:space="preserve"> of Administration to the State Treasurer requesting they provide the seed advance that Dr. </w:t>
      </w:r>
      <w:r w:rsidR="00934C8E">
        <w:rPr>
          <w:rFonts w:cs="Times New Roman"/>
          <w:sz w:val="24"/>
          <w:szCs w:val="24"/>
        </w:rPr>
        <w:t xml:space="preserve">Boutté </w:t>
      </w:r>
      <w:r w:rsidR="00100FA2">
        <w:rPr>
          <w:rFonts w:cs="Times New Roman"/>
          <w:sz w:val="24"/>
          <w:szCs w:val="24"/>
        </w:rPr>
        <w:t>requested in January. Mr. Hart reported that LOSFA has received the seed advance</w:t>
      </w:r>
      <w:r w:rsidR="00991385">
        <w:rPr>
          <w:rFonts w:cs="Times New Roman"/>
          <w:sz w:val="24"/>
          <w:szCs w:val="24"/>
        </w:rPr>
        <w:t xml:space="preserve"> so there will be</w:t>
      </w:r>
      <w:r w:rsidR="00100FA2">
        <w:rPr>
          <w:rFonts w:cs="Times New Roman"/>
          <w:sz w:val="24"/>
          <w:szCs w:val="24"/>
        </w:rPr>
        <w:t xml:space="preserve"> no delays in processing TOPS payments. Mr. Hart reported LOSFA has</w:t>
      </w:r>
      <w:r w:rsidR="00C14B70">
        <w:rPr>
          <w:rFonts w:cs="Times New Roman"/>
          <w:sz w:val="24"/>
          <w:szCs w:val="24"/>
        </w:rPr>
        <w:t xml:space="preserve"> been fully funded </w:t>
      </w:r>
      <w:r w:rsidR="00100FA2">
        <w:rPr>
          <w:rFonts w:cs="Times New Roman"/>
          <w:sz w:val="24"/>
          <w:szCs w:val="24"/>
        </w:rPr>
        <w:t>for the appropriation for the TOPS Tobacco Settlement</w:t>
      </w:r>
      <w:r w:rsidR="00C14B70">
        <w:rPr>
          <w:rFonts w:cs="Times New Roman"/>
          <w:sz w:val="24"/>
          <w:szCs w:val="24"/>
        </w:rPr>
        <w:t xml:space="preserve">. </w:t>
      </w:r>
      <w:r w:rsidR="00100FA2">
        <w:rPr>
          <w:rFonts w:cs="Times New Roman"/>
          <w:sz w:val="24"/>
          <w:szCs w:val="24"/>
        </w:rPr>
        <w:t xml:space="preserve">Mr. Hart </w:t>
      </w:r>
      <w:r w:rsidR="00C14B70">
        <w:rPr>
          <w:rFonts w:cs="Times New Roman"/>
          <w:sz w:val="24"/>
          <w:szCs w:val="24"/>
        </w:rPr>
        <w:t xml:space="preserve">presented the TOPS Actual versus Budget Expense sheet </w:t>
      </w:r>
      <w:r w:rsidR="00100FA2">
        <w:rPr>
          <w:rFonts w:cs="Times New Roman"/>
          <w:sz w:val="24"/>
          <w:szCs w:val="24"/>
        </w:rPr>
        <w:t xml:space="preserve">as of February 12, 2015.  </w:t>
      </w:r>
    </w:p>
    <w:p w:rsidR="00786C1C" w:rsidRPr="00A82DDC" w:rsidRDefault="002465CA" w:rsidP="006D7BAE">
      <w:pPr>
        <w:spacing w:line="480" w:lineRule="auto"/>
        <w:jc w:val="both"/>
        <w:rPr>
          <w:rFonts w:cs="Times New Roman"/>
          <w:sz w:val="24"/>
          <w:szCs w:val="24"/>
        </w:rPr>
      </w:pPr>
      <w:r>
        <w:rPr>
          <w:rFonts w:cs="Times New Roman"/>
          <w:sz w:val="24"/>
          <w:szCs w:val="24"/>
        </w:rPr>
        <w:tab/>
      </w:r>
      <w:r w:rsidR="003570BC">
        <w:rPr>
          <w:rFonts w:cs="Times New Roman"/>
          <w:sz w:val="24"/>
          <w:szCs w:val="24"/>
        </w:rPr>
        <w:t xml:space="preserve">Dr. </w:t>
      </w:r>
      <w:r w:rsidR="00D63107">
        <w:rPr>
          <w:rFonts w:cs="Times New Roman"/>
          <w:sz w:val="24"/>
          <w:szCs w:val="24"/>
        </w:rPr>
        <w:t xml:space="preserve">Boutté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AE72B5">
        <w:rPr>
          <w:rFonts w:cs="Times New Roman"/>
          <w:sz w:val="24"/>
          <w:szCs w:val="24"/>
        </w:rPr>
        <w:t xml:space="preserve"> </w:t>
      </w:r>
      <w:r w:rsidR="005578A3">
        <w:rPr>
          <w:rFonts w:cs="Times New Roman"/>
          <w:sz w:val="24"/>
          <w:szCs w:val="24"/>
        </w:rPr>
        <w:t xml:space="preserve"> </w:t>
      </w:r>
      <w:r w:rsidR="003661A8">
        <w:rPr>
          <w:rFonts w:cs="Times New Roman"/>
          <w:sz w:val="24"/>
          <w:szCs w:val="24"/>
        </w:rPr>
        <w:t xml:space="preserve">Dr. Boutté </w:t>
      </w:r>
      <w:r w:rsidR="005578A3">
        <w:rPr>
          <w:rFonts w:cs="Times New Roman"/>
          <w:sz w:val="24"/>
          <w:szCs w:val="24"/>
        </w:rPr>
        <w:t xml:space="preserve">reported on the FAFSA Completion Project. The agreement allows </w:t>
      </w:r>
      <w:r w:rsidR="003661A8">
        <w:rPr>
          <w:rFonts w:cs="Times New Roman"/>
          <w:sz w:val="24"/>
          <w:szCs w:val="24"/>
        </w:rPr>
        <w:t>LOSFA</w:t>
      </w:r>
      <w:r w:rsidR="005578A3">
        <w:rPr>
          <w:rFonts w:cs="Times New Roman"/>
          <w:sz w:val="24"/>
          <w:szCs w:val="24"/>
        </w:rPr>
        <w:t xml:space="preserve"> to tell the district or the entity which students have completed a FAFSA in their district or </w:t>
      </w:r>
      <w:r w:rsidR="003661A8">
        <w:rPr>
          <w:rFonts w:cs="Times New Roman"/>
          <w:sz w:val="24"/>
          <w:szCs w:val="24"/>
        </w:rPr>
        <w:t>entity</w:t>
      </w:r>
      <w:r w:rsidR="005578A3">
        <w:rPr>
          <w:rFonts w:cs="Times New Roman"/>
          <w:sz w:val="24"/>
          <w:szCs w:val="24"/>
        </w:rPr>
        <w:t xml:space="preserve">. </w:t>
      </w:r>
      <w:r w:rsidR="003661A8">
        <w:rPr>
          <w:rFonts w:cs="Times New Roman"/>
          <w:sz w:val="24"/>
          <w:szCs w:val="24"/>
        </w:rPr>
        <w:t xml:space="preserve">Dr. Boutté reported that as of February 12, 2015, LOSFA </w:t>
      </w:r>
      <w:r w:rsidR="00934C8E">
        <w:rPr>
          <w:rFonts w:cs="Times New Roman"/>
          <w:sz w:val="24"/>
          <w:szCs w:val="24"/>
        </w:rPr>
        <w:t>has</w:t>
      </w:r>
      <w:r w:rsidR="003661A8">
        <w:rPr>
          <w:rFonts w:cs="Times New Roman"/>
          <w:sz w:val="24"/>
          <w:szCs w:val="24"/>
        </w:rPr>
        <w:t xml:space="preserve"> received agreements from 9 public school districts, 5 charter schools and 1 </w:t>
      </w:r>
      <w:r w:rsidR="003661A8">
        <w:rPr>
          <w:rFonts w:cs="Times New Roman"/>
          <w:sz w:val="24"/>
          <w:szCs w:val="24"/>
        </w:rPr>
        <w:lastRenderedPageBreak/>
        <w:t>non-public school</w:t>
      </w:r>
      <w:r w:rsidR="005578A3">
        <w:rPr>
          <w:rFonts w:cs="Times New Roman"/>
          <w:sz w:val="24"/>
          <w:szCs w:val="24"/>
        </w:rPr>
        <w:t xml:space="preserve">. </w:t>
      </w:r>
      <w:r w:rsidR="003661A8">
        <w:rPr>
          <w:rFonts w:cs="Times New Roman"/>
          <w:sz w:val="24"/>
          <w:szCs w:val="24"/>
        </w:rPr>
        <w:t xml:space="preserve">Dr. Boutté </w:t>
      </w:r>
      <w:r w:rsidR="005578A3">
        <w:rPr>
          <w:rFonts w:cs="Times New Roman"/>
          <w:sz w:val="24"/>
          <w:szCs w:val="24"/>
        </w:rPr>
        <w:t xml:space="preserve">showed some charts from a report produced by </w:t>
      </w:r>
      <w:r w:rsidR="003661A8">
        <w:rPr>
          <w:rFonts w:cs="Times New Roman"/>
          <w:sz w:val="24"/>
          <w:szCs w:val="24"/>
        </w:rPr>
        <w:t>Government Accountability Office (GAO)</w:t>
      </w:r>
      <w:r w:rsidR="005578A3">
        <w:rPr>
          <w:rFonts w:cs="Times New Roman"/>
          <w:sz w:val="24"/>
          <w:szCs w:val="24"/>
        </w:rPr>
        <w:t xml:space="preserve">. </w:t>
      </w:r>
      <w:r w:rsidR="003661A8">
        <w:rPr>
          <w:rFonts w:cs="Times New Roman"/>
          <w:sz w:val="24"/>
          <w:szCs w:val="24"/>
        </w:rPr>
        <w:t xml:space="preserve">Dr. Boutté </w:t>
      </w:r>
      <w:r w:rsidR="005578A3">
        <w:rPr>
          <w:rFonts w:cs="Times New Roman"/>
          <w:sz w:val="24"/>
          <w:szCs w:val="24"/>
        </w:rPr>
        <w:t xml:space="preserve">showed a blog from </w:t>
      </w:r>
      <w:r w:rsidR="003661A8">
        <w:rPr>
          <w:rFonts w:cs="Times New Roman"/>
          <w:sz w:val="24"/>
          <w:szCs w:val="24"/>
        </w:rPr>
        <w:t xml:space="preserve">the College Savings Plan network (CSPN) on the </w:t>
      </w:r>
      <w:r w:rsidR="00A35C20">
        <w:rPr>
          <w:rFonts w:cs="Times New Roman"/>
          <w:sz w:val="24"/>
          <w:szCs w:val="24"/>
        </w:rPr>
        <w:t xml:space="preserve">effort to rally </w:t>
      </w:r>
      <w:r w:rsidR="00847137">
        <w:rPr>
          <w:rFonts w:cs="Times New Roman"/>
          <w:sz w:val="24"/>
          <w:szCs w:val="24"/>
        </w:rPr>
        <w:t>support for positive changes to 529 college savings programs</w:t>
      </w:r>
      <w:r w:rsidR="00A35C20">
        <w:rPr>
          <w:rFonts w:cs="Times New Roman"/>
          <w:sz w:val="24"/>
          <w:szCs w:val="24"/>
        </w:rPr>
        <w:t>.</w:t>
      </w:r>
      <w:r w:rsidR="003661A8">
        <w:rPr>
          <w:rFonts w:cs="Times New Roman"/>
          <w:sz w:val="24"/>
          <w:szCs w:val="24"/>
        </w:rPr>
        <w:t xml:space="preserve"> </w:t>
      </w:r>
      <w:r w:rsidR="00A35C20">
        <w:rPr>
          <w:rFonts w:cs="Times New Roman"/>
          <w:sz w:val="24"/>
          <w:szCs w:val="24"/>
        </w:rPr>
        <w:t>Dr. Boutté presented d</w:t>
      </w:r>
      <w:r w:rsidR="005578A3">
        <w:rPr>
          <w:rFonts w:cs="Times New Roman"/>
          <w:sz w:val="24"/>
          <w:szCs w:val="24"/>
        </w:rPr>
        <w:t>ata request</w:t>
      </w:r>
      <w:r w:rsidR="00A35C20">
        <w:rPr>
          <w:rFonts w:cs="Times New Roman"/>
          <w:sz w:val="24"/>
          <w:szCs w:val="24"/>
        </w:rPr>
        <w:t xml:space="preserve">s on TOPS, </w:t>
      </w:r>
      <w:r w:rsidR="005578A3">
        <w:rPr>
          <w:rFonts w:cs="Times New Roman"/>
          <w:sz w:val="24"/>
          <w:szCs w:val="24"/>
        </w:rPr>
        <w:t xml:space="preserve">TOPS Tech and TOPS Early Start </w:t>
      </w:r>
      <w:r w:rsidR="00A35C20">
        <w:rPr>
          <w:rFonts w:cs="Times New Roman"/>
          <w:sz w:val="24"/>
          <w:szCs w:val="24"/>
        </w:rPr>
        <w:t xml:space="preserve">students </w:t>
      </w:r>
      <w:r w:rsidR="00847137">
        <w:rPr>
          <w:rFonts w:cs="Times New Roman"/>
          <w:sz w:val="24"/>
          <w:szCs w:val="24"/>
        </w:rPr>
        <w:t>from</w:t>
      </w:r>
      <w:r w:rsidR="005578A3">
        <w:rPr>
          <w:rFonts w:cs="Times New Roman"/>
          <w:sz w:val="24"/>
          <w:szCs w:val="24"/>
        </w:rPr>
        <w:t xml:space="preserve"> </w:t>
      </w:r>
      <w:r w:rsidR="00A35C20">
        <w:rPr>
          <w:rFonts w:cs="Times New Roman"/>
          <w:sz w:val="24"/>
          <w:szCs w:val="24"/>
        </w:rPr>
        <w:t xml:space="preserve">the Louisiana Department of </w:t>
      </w:r>
      <w:r w:rsidR="005578A3">
        <w:rPr>
          <w:rFonts w:cs="Times New Roman"/>
          <w:sz w:val="24"/>
          <w:szCs w:val="24"/>
        </w:rPr>
        <w:t xml:space="preserve">Economic Development.  </w:t>
      </w:r>
    </w:p>
    <w:p w:rsidR="00D44571" w:rsidRDefault="00D44571" w:rsidP="007B7A9E">
      <w:pPr>
        <w:spacing w:line="480" w:lineRule="auto"/>
        <w:ind w:firstLine="720"/>
        <w:jc w:val="both"/>
        <w:rPr>
          <w:sz w:val="24"/>
          <w:szCs w:val="24"/>
        </w:rPr>
      </w:pPr>
      <w:r>
        <w:rPr>
          <w:rFonts w:cs="Times New Roman"/>
          <w:sz w:val="24"/>
          <w:szCs w:val="24"/>
        </w:rPr>
        <w:t>Under New Business</w:t>
      </w:r>
      <w:r w:rsidR="00B952FC">
        <w:rPr>
          <w:sz w:val="24"/>
          <w:szCs w:val="24"/>
        </w:rPr>
        <w:t>,</w:t>
      </w:r>
      <w:r>
        <w:rPr>
          <w:sz w:val="24"/>
          <w:szCs w:val="24"/>
        </w:rPr>
        <w:t xml:space="preserve"> t</w:t>
      </w:r>
      <w:r w:rsidR="0066235E">
        <w:rPr>
          <w:sz w:val="24"/>
          <w:szCs w:val="24"/>
        </w:rPr>
        <w:t xml:space="preserve">he </w:t>
      </w:r>
      <w:r>
        <w:rPr>
          <w:sz w:val="24"/>
          <w:szCs w:val="24"/>
        </w:rPr>
        <w:t>first</w:t>
      </w:r>
      <w:r w:rsidR="0066235E">
        <w:rPr>
          <w:sz w:val="24"/>
          <w:szCs w:val="24"/>
        </w:rPr>
        <w:t xml:space="preserve"> item was a proposal that the Commission</w:t>
      </w:r>
      <w:r w:rsidR="006D7BAE" w:rsidRPr="006D7BAE">
        <w:t xml:space="preserve"> </w:t>
      </w:r>
      <w:r w:rsidR="006D7BAE">
        <w:rPr>
          <w:sz w:val="24"/>
          <w:szCs w:val="24"/>
        </w:rPr>
        <w:t>c</w:t>
      </w:r>
      <w:r w:rsidR="006D7BAE" w:rsidRPr="006D7BAE">
        <w:rPr>
          <w:sz w:val="24"/>
          <w:szCs w:val="24"/>
        </w:rPr>
        <w:t>onsider the use of the Request for Proposals process to solicit proposals to provide application development support to enhance the Louisiana Award System’s student portal.</w:t>
      </w:r>
      <w:r w:rsidR="00C37089">
        <w:rPr>
          <w:sz w:val="24"/>
          <w:szCs w:val="24"/>
        </w:rPr>
        <w:t xml:space="preserve"> </w:t>
      </w:r>
      <w:r w:rsidR="005578A3">
        <w:rPr>
          <w:sz w:val="24"/>
          <w:szCs w:val="24"/>
        </w:rPr>
        <w:t xml:space="preserve">Mr. Sibille </w:t>
      </w:r>
      <w:r w:rsidRPr="00D44571">
        <w:rPr>
          <w:sz w:val="24"/>
          <w:szCs w:val="24"/>
        </w:rPr>
        <w:t xml:space="preserve">made a motion for approval.  </w:t>
      </w:r>
      <w:r w:rsidR="005578A3">
        <w:rPr>
          <w:sz w:val="24"/>
          <w:szCs w:val="24"/>
        </w:rPr>
        <w:t xml:space="preserve">Mr. Bradford </w:t>
      </w:r>
      <w:r w:rsidRPr="00D44571">
        <w:rPr>
          <w:sz w:val="24"/>
          <w:szCs w:val="24"/>
        </w:rPr>
        <w:t>seconded the motion and it passed unanimously.</w:t>
      </w:r>
    </w:p>
    <w:p w:rsidR="00D81A85" w:rsidRPr="007B7A9E" w:rsidRDefault="00D44571" w:rsidP="00885DE5">
      <w:pPr>
        <w:spacing w:line="480" w:lineRule="auto"/>
        <w:ind w:firstLine="720"/>
        <w:jc w:val="both"/>
        <w:rPr>
          <w:sz w:val="24"/>
          <w:szCs w:val="24"/>
        </w:rPr>
      </w:pPr>
      <w:r>
        <w:rPr>
          <w:sz w:val="24"/>
          <w:szCs w:val="24"/>
        </w:rPr>
        <w:t>T</w:t>
      </w:r>
      <w:r w:rsidRPr="0025238D">
        <w:rPr>
          <w:sz w:val="24"/>
          <w:szCs w:val="24"/>
        </w:rPr>
        <w:t xml:space="preserve">he </w:t>
      </w:r>
      <w:r>
        <w:rPr>
          <w:sz w:val="24"/>
          <w:szCs w:val="24"/>
        </w:rPr>
        <w:t>second</w:t>
      </w:r>
      <w:r w:rsidRPr="0025238D">
        <w:rPr>
          <w:sz w:val="24"/>
          <w:szCs w:val="24"/>
        </w:rPr>
        <w:t xml:space="preserve"> item </w:t>
      </w:r>
      <w:r w:rsidR="00516C3B">
        <w:rPr>
          <w:sz w:val="24"/>
          <w:szCs w:val="24"/>
        </w:rPr>
        <w:t xml:space="preserve">under new business was </w:t>
      </w:r>
      <w:r w:rsidR="00065FDC">
        <w:rPr>
          <w:sz w:val="24"/>
          <w:szCs w:val="24"/>
        </w:rPr>
        <w:t>a</w:t>
      </w:r>
      <w:r w:rsidR="00516C3B">
        <w:rPr>
          <w:sz w:val="24"/>
          <w:szCs w:val="24"/>
        </w:rPr>
        <w:t xml:space="preserve"> proposal that the Commission </w:t>
      </w:r>
      <w:r w:rsidR="0066235E">
        <w:rPr>
          <w:sz w:val="24"/>
          <w:szCs w:val="24"/>
        </w:rPr>
        <w:t>c</w:t>
      </w:r>
      <w:r w:rsidR="0066235E" w:rsidRPr="0066235E">
        <w:rPr>
          <w:sz w:val="24"/>
          <w:szCs w:val="24"/>
        </w:rPr>
        <w:t xml:space="preserve">onsider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w:t>
      </w:r>
      <w:r w:rsidR="0066235E" w:rsidRPr="00885DE5">
        <w:rPr>
          <w:sz w:val="24"/>
          <w:szCs w:val="24"/>
        </w:rPr>
        <w:t>demic Year.</w:t>
      </w:r>
      <w:r w:rsidR="007B7A9E" w:rsidRPr="00885DE5">
        <w:rPr>
          <w:sz w:val="24"/>
          <w:szCs w:val="24"/>
        </w:rPr>
        <w:t xml:space="preserve"> </w:t>
      </w:r>
      <w:r w:rsidR="005578A3">
        <w:rPr>
          <w:sz w:val="24"/>
          <w:szCs w:val="24"/>
        </w:rPr>
        <w:t>M</w:t>
      </w:r>
      <w:r w:rsidR="00402F23">
        <w:rPr>
          <w:sz w:val="24"/>
          <w:szCs w:val="24"/>
        </w:rPr>
        <w:t xml:space="preserve">r. Dumas </w:t>
      </w:r>
      <w:r w:rsidR="00924B16" w:rsidRPr="00885DE5">
        <w:rPr>
          <w:sz w:val="24"/>
          <w:szCs w:val="24"/>
        </w:rPr>
        <w:t>m</w:t>
      </w:r>
      <w:r w:rsidR="00A81F13" w:rsidRPr="00885DE5">
        <w:rPr>
          <w:sz w:val="24"/>
          <w:szCs w:val="24"/>
        </w:rPr>
        <w:t xml:space="preserve">ade a motion </w:t>
      </w:r>
      <w:r w:rsidR="007B7A9E" w:rsidRPr="00885DE5">
        <w:rPr>
          <w:sz w:val="24"/>
          <w:szCs w:val="24"/>
        </w:rPr>
        <w:t>of</w:t>
      </w:r>
      <w:r w:rsidR="00A81F13" w:rsidRPr="00885DE5">
        <w:rPr>
          <w:sz w:val="24"/>
          <w:szCs w:val="24"/>
        </w:rPr>
        <w:t xml:space="preserve"> approval</w:t>
      </w:r>
      <w:r w:rsidR="000E402C" w:rsidRPr="00885DE5">
        <w:rPr>
          <w:sz w:val="24"/>
          <w:szCs w:val="24"/>
        </w:rPr>
        <w:t xml:space="preserve"> </w:t>
      </w:r>
      <w:r w:rsidR="007B7A9E" w:rsidRPr="00885DE5">
        <w:rPr>
          <w:sz w:val="24"/>
          <w:szCs w:val="24"/>
        </w:rPr>
        <w:t xml:space="preserve">of requests from </w:t>
      </w:r>
      <w:r w:rsidR="00885DE5" w:rsidRPr="00885DE5">
        <w:rPr>
          <w:rFonts w:cs="Times New Roman"/>
          <w:sz w:val="24"/>
          <w:szCs w:val="24"/>
        </w:rPr>
        <w:t>Brittany (536607)</w:t>
      </w:r>
      <w:r w:rsidR="00516C3B" w:rsidRPr="00885DE5">
        <w:rPr>
          <w:rFonts w:cs="Times New Roman"/>
          <w:sz w:val="24"/>
          <w:szCs w:val="24"/>
        </w:rPr>
        <w:t xml:space="preserve">, </w:t>
      </w:r>
      <w:r w:rsidR="00885DE5" w:rsidRPr="00885DE5">
        <w:rPr>
          <w:sz w:val="24"/>
          <w:szCs w:val="24"/>
        </w:rPr>
        <w:t>Jasmine (472751)</w:t>
      </w:r>
      <w:r w:rsidR="00516C3B" w:rsidRPr="00885DE5">
        <w:rPr>
          <w:rFonts w:cs="Times New Roman"/>
          <w:sz w:val="24"/>
          <w:szCs w:val="24"/>
        </w:rPr>
        <w:t xml:space="preserve">, </w:t>
      </w:r>
      <w:r w:rsidR="00885DE5" w:rsidRPr="00885DE5">
        <w:rPr>
          <w:rFonts w:cs="Times New Roman"/>
          <w:sz w:val="24"/>
          <w:szCs w:val="24"/>
        </w:rPr>
        <w:t>Kayla (</w:t>
      </w:r>
      <w:bookmarkStart w:id="1" w:name="_GoBack"/>
      <w:bookmarkEnd w:id="1"/>
      <w:r w:rsidR="00885DE5" w:rsidRPr="00885DE5">
        <w:rPr>
          <w:rFonts w:cs="Times New Roman"/>
          <w:sz w:val="24"/>
          <w:szCs w:val="24"/>
        </w:rPr>
        <w:t>55938</w:t>
      </w:r>
      <w:r w:rsidR="00885DE5">
        <w:rPr>
          <w:rFonts w:cs="Times New Roman"/>
          <w:sz w:val="24"/>
          <w:szCs w:val="24"/>
        </w:rPr>
        <w:t xml:space="preserve">9), </w:t>
      </w:r>
      <w:r w:rsidR="00516C3B">
        <w:rPr>
          <w:rFonts w:cs="Times New Roman"/>
          <w:sz w:val="24"/>
          <w:szCs w:val="24"/>
        </w:rPr>
        <w:t xml:space="preserve">and </w:t>
      </w:r>
      <w:r w:rsidR="00885DE5">
        <w:rPr>
          <w:rFonts w:cs="Times New Roman"/>
          <w:sz w:val="24"/>
          <w:szCs w:val="24"/>
        </w:rPr>
        <w:t>Gaige (468602</w:t>
      </w:r>
      <w:r w:rsidR="00516C3B" w:rsidRPr="003B0852">
        <w:rPr>
          <w:rFonts w:cs="Times New Roman"/>
          <w:sz w:val="24"/>
          <w:szCs w:val="24"/>
        </w:rPr>
        <w:t>)</w:t>
      </w:r>
      <w:r w:rsidR="00A81F13" w:rsidRPr="002E7DB3">
        <w:rPr>
          <w:sz w:val="24"/>
          <w:szCs w:val="24"/>
        </w:rPr>
        <w:t xml:space="preserve">.  </w:t>
      </w:r>
      <w:r w:rsidR="00402F23">
        <w:rPr>
          <w:sz w:val="24"/>
          <w:szCs w:val="24"/>
        </w:rPr>
        <w:t xml:space="preserve">Ms. Simoneaux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402F23">
        <w:rPr>
          <w:rFonts w:cs="Times New Roman"/>
          <w:sz w:val="24"/>
          <w:szCs w:val="24"/>
        </w:rPr>
        <w:t xml:space="preserve">Mr. Long </w:t>
      </w:r>
      <w:r w:rsidR="00FF16B9" w:rsidRPr="000337F7">
        <w:rPr>
          <w:rFonts w:cs="Times New Roman"/>
          <w:sz w:val="24"/>
          <w:szCs w:val="24"/>
        </w:rPr>
        <w:t xml:space="preserve">made a motion to adjourn at </w:t>
      </w:r>
      <w:r w:rsidR="00402F23">
        <w:rPr>
          <w:rFonts w:cs="Times New Roman"/>
          <w:sz w:val="24"/>
          <w:szCs w:val="24"/>
        </w:rPr>
        <w:t>11:43</w:t>
      </w:r>
      <w:r w:rsidR="00C37089">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402F23">
        <w:rPr>
          <w:rFonts w:cs="Times New Roman"/>
          <w:sz w:val="24"/>
          <w:szCs w:val="24"/>
        </w:rPr>
        <w:t xml:space="preserve">Mr. Guidry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F6" w:rsidRDefault="002769F6"/>
  </w:endnote>
  <w:endnote w:type="continuationSeparator" w:id="0">
    <w:p w:rsidR="002769F6" w:rsidRDefault="0027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364FBF">
      <w:rPr>
        <w:b/>
        <w:bCs/>
        <w:sz w:val="24"/>
        <w:szCs w:val="24"/>
      </w:rPr>
      <w:fldChar w:fldCharType="begin"/>
    </w:r>
    <w:r>
      <w:rPr>
        <w:b/>
        <w:bCs/>
      </w:rPr>
      <w:instrText xml:space="preserve"> PAGE </w:instrText>
    </w:r>
    <w:r w:rsidR="00364FBF">
      <w:rPr>
        <w:b/>
        <w:bCs/>
        <w:sz w:val="24"/>
        <w:szCs w:val="24"/>
      </w:rPr>
      <w:fldChar w:fldCharType="separate"/>
    </w:r>
    <w:r w:rsidR="00D657E9">
      <w:rPr>
        <w:b/>
        <w:bCs/>
        <w:noProof/>
      </w:rPr>
      <w:t>1</w:t>
    </w:r>
    <w:r w:rsidR="00364FBF">
      <w:rPr>
        <w:b/>
        <w:bCs/>
        <w:sz w:val="24"/>
        <w:szCs w:val="24"/>
      </w:rPr>
      <w:fldChar w:fldCharType="end"/>
    </w:r>
    <w:r>
      <w:t xml:space="preserve"> of </w:t>
    </w:r>
    <w:r w:rsidR="00364FBF">
      <w:rPr>
        <w:b/>
        <w:bCs/>
        <w:sz w:val="24"/>
        <w:szCs w:val="24"/>
      </w:rPr>
      <w:fldChar w:fldCharType="begin"/>
    </w:r>
    <w:r>
      <w:rPr>
        <w:b/>
        <w:bCs/>
      </w:rPr>
      <w:instrText xml:space="preserve"> NUMPAGES  </w:instrText>
    </w:r>
    <w:r w:rsidR="00364FBF">
      <w:rPr>
        <w:b/>
        <w:bCs/>
        <w:sz w:val="24"/>
        <w:szCs w:val="24"/>
      </w:rPr>
      <w:fldChar w:fldCharType="separate"/>
    </w:r>
    <w:r w:rsidR="00D657E9">
      <w:rPr>
        <w:b/>
        <w:bCs/>
        <w:noProof/>
      </w:rPr>
      <w:t>7</w:t>
    </w:r>
    <w:r w:rsidR="00364FBF">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F6" w:rsidRDefault="002769F6"/>
  </w:footnote>
  <w:footnote w:type="continuationSeparator" w:id="0">
    <w:p w:rsidR="002769F6" w:rsidRDefault="00276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237"/>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37"/>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1FC3"/>
    <w:rsid w:val="00B1242E"/>
    <w:rsid w:val="00B1252D"/>
    <w:rsid w:val="00B125C3"/>
    <w:rsid w:val="00B125EB"/>
    <w:rsid w:val="00B127D1"/>
    <w:rsid w:val="00B12D23"/>
    <w:rsid w:val="00B132FF"/>
    <w:rsid w:val="00B1354B"/>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0754-C94B-4DEA-B9B5-5CAE7E1D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2015-03-12T17:31:00Z</cp:lastPrinted>
  <dcterms:created xsi:type="dcterms:W3CDTF">2015-03-16T15:22:00Z</dcterms:created>
  <dcterms:modified xsi:type="dcterms:W3CDTF">2015-03-16T15:22:00Z</dcterms:modified>
</cp:coreProperties>
</file>